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BB37" w14:textId="77777777" w:rsidR="00EB4C1E" w:rsidRDefault="00EB4C1E">
      <w:bookmarkStart w:id="0" w:name="_GoBack"/>
      <w:bookmarkEnd w:id="0"/>
    </w:p>
    <w:tbl>
      <w:tblPr>
        <w:tblW w:w="0" w:type="auto"/>
        <w:tblLook w:val="01E0" w:firstRow="1" w:lastRow="1" w:firstColumn="1" w:lastColumn="1" w:noHBand="0" w:noVBand="0"/>
      </w:tblPr>
      <w:tblGrid>
        <w:gridCol w:w="10992"/>
      </w:tblGrid>
      <w:tr w:rsidR="00EB4C1E" w:rsidRPr="000B5B2A" w14:paraId="3115A253" w14:textId="77777777" w:rsidTr="005E61B2">
        <w:trPr>
          <w:trHeight w:val="767"/>
        </w:trPr>
        <w:tc>
          <w:tcPr>
            <w:tcW w:w="11208" w:type="dxa"/>
            <w:tcBorders>
              <w:bottom w:val="dotted" w:sz="4" w:space="0" w:color="auto"/>
            </w:tcBorders>
            <w:shd w:val="clear" w:color="auto" w:fill="002060"/>
            <w:vAlign w:val="center"/>
          </w:tcPr>
          <w:p w14:paraId="61D7DBBC" w14:textId="77777777" w:rsidR="00EB4C1E" w:rsidRPr="00ED09EF" w:rsidRDefault="00FC6BBC" w:rsidP="005E61B2">
            <w:pPr>
              <w:tabs>
                <w:tab w:val="left" w:pos="497"/>
              </w:tabs>
              <w:jc w:val="center"/>
              <w:rPr>
                <w:b/>
                <w:noProof/>
                <w:sz w:val="36"/>
              </w:rPr>
            </w:pPr>
            <w:r>
              <w:rPr>
                <w:rFonts w:ascii="Comic Sans MS" w:hAnsi="Comic Sans MS"/>
                <w:b/>
                <w:noProof/>
                <w:sz w:val="40"/>
              </w:rPr>
              <w:t>Training Agreement</w:t>
            </w:r>
          </w:p>
        </w:tc>
      </w:tr>
      <w:tr w:rsidR="00EB4C1E" w:rsidRPr="000B5B2A" w14:paraId="1367491D" w14:textId="77777777" w:rsidTr="005E61B2">
        <w:trPr>
          <w:trHeight w:val="286"/>
        </w:trPr>
        <w:tc>
          <w:tcPr>
            <w:tcW w:w="11208" w:type="dxa"/>
            <w:tcBorders>
              <w:bottom w:val="dotted" w:sz="4" w:space="0" w:color="auto"/>
            </w:tcBorders>
            <w:shd w:val="clear" w:color="auto" w:fill="auto"/>
            <w:vAlign w:val="center"/>
          </w:tcPr>
          <w:p w14:paraId="26011AA1" w14:textId="77777777" w:rsidR="00EB4C1E" w:rsidRPr="00AE4A0D" w:rsidRDefault="00EB4C1E" w:rsidP="005E61B2">
            <w:pPr>
              <w:tabs>
                <w:tab w:val="left" w:pos="497"/>
              </w:tabs>
              <w:jc w:val="center"/>
              <w:rPr>
                <w:rFonts w:ascii="Comic Sans MS" w:hAnsi="Comic Sans MS"/>
                <w:b/>
                <w:noProof/>
                <w:sz w:val="8"/>
              </w:rPr>
            </w:pPr>
          </w:p>
        </w:tc>
      </w:tr>
      <w:tr w:rsidR="00EB4C1E" w:rsidRPr="00FC6BBC" w14:paraId="7D9103CA" w14:textId="77777777" w:rsidTr="009028C7">
        <w:tc>
          <w:tcPr>
            <w:tcW w:w="11208" w:type="dxa"/>
            <w:tcBorders>
              <w:top w:val="dotted" w:sz="4" w:space="0" w:color="auto"/>
              <w:left w:val="dotted" w:sz="4" w:space="0" w:color="auto"/>
              <w:bottom w:val="dotted" w:sz="4" w:space="0" w:color="auto"/>
              <w:right w:val="dotted" w:sz="4" w:space="0" w:color="auto"/>
            </w:tcBorders>
          </w:tcPr>
          <w:p w14:paraId="7C6CA0F8" w14:textId="77777777" w:rsidR="00EB4C1E" w:rsidRDefault="00EB4C1E" w:rsidP="00B847E4">
            <w:pPr>
              <w:tabs>
                <w:tab w:val="left" w:pos="497"/>
              </w:tabs>
              <w:spacing w:before="120"/>
              <w:jc w:val="center"/>
              <w:rPr>
                <w:rFonts w:ascii="Comic Sans MS" w:hAnsi="Comic Sans MS"/>
                <w:b/>
                <w:noProof/>
                <w:sz w:val="28"/>
              </w:rPr>
            </w:pPr>
            <w:r>
              <w:rPr>
                <w:rFonts w:ascii="Comic Sans MS" w:hAnsi="Comic Sans MS"/>
                <w:b/>
                <w:noProof/>
                <w:sz w:val="28"/>
              </w:rPr>
              <w:t>BTSA D.A.T.R</w:t>
            </w:r>
          </w:p>
          <w:p w14:paraId="6E683636" w14:textId="77777777" w:rsidR="00EB4C1E" w:rsidRPr="00FC6BBC" w:rsidRDefault="00FC6BBC" w:rsidP="00DD2EFC">
            <w:pPr>
              <w:tabs>
                <w:tab w:val="left" w:pos="497"/>
              </w:tabs>
              <w:jc w:val="center"/>
              <w:rPr>
                <w:rFonts w:ascii="Comic Sans MS" w:hAnsi="Comic Sans MS"/>
                <w:b/>
                <w:noProof/>
                <w:sz w:val="28"/>
                <w:lang w:val="en-GB"/>
              </w:rPr>
            </w:pPr>
            <w:r w:rsidRPr="00FC6BBC">
              <w:rPr>
                <w:rFonts w:ascii="Comic Sans MS" w:hAnsi="Comic Sans MS"/>
                <w:b/>
                <w:noProof/>
                <w:sz w:val="28"/>
                <w:lang w:val="en-GB"/>
              </w:rPr>
              <w:t>HND Rural Development</w:t>
            </w:r>
          </w:p>
          <w:p w14:paraId="2EF4BA04" w14:textId="77777777" w:rsidR="00EB4C1E" w:rsidRPr="00FC6BBC" w:rsidRDefault="00FC6BBC" w:rsidP="00B847E4">
            <w:pPr>
              <w:tabs>
                <w:tab w:val="left" w:pos="497"/>
              </w:tabs>
              <w:spacing w:after="120"/>
              <w:jc w:val="center"/>
              <w:rPr>
                <w:b/>
                <w:noProof/>
                <w:sz w:val="36"/>
                <w:lang w:val="en-GB"/>
              </w:rPr>
            </w:pPr>
            <w:r w:rsidRPr="00FC6BBC">
              <w:rPr>
                <w:rFonts w:ascii="Comic Sans MS" w:hAnsi="Comic Sans MS"/>
                <w:b/>
                <w:noProof/>
                <w:sz w:val="28"/>
                <w:lang w:val="en-GB"/>
              </w:rPr>
              <w:t>University year</w:t>
            </w:r>
            <w:r w:rsidR="00EB4C1E" w:rsidRPr="00FC6BBC">
              <w:rPr>
                <w:rFonts w:ascii="Comic Sans MS" w:hAnsi="Comic Sans MS"/>
                <w:b/>
                <w:noProof/>
                <w:sz w:val="28"/>
                <w:lang w:val="en-GB"/>
              </w:rPr>
              <w:t xml:space="preserve"> 2017-2018</w:t>
            </w:r>
          </w:p>
        </w:tc>
      </w:tr>
    </w:tbl>
    <w:p w14:paraId="3F4B6281" w14:textId="77777777" w:rsidR="00EB4C1E" w:rsidRPr="00FC6BBC" w:rsidRDefault="00FC6BBC" w:rsidP="00364514">
      <w:pPr>
        <w:autoSpaceDE w:val="0"/>
        <w:autoSpaceDN w:val="0"/>
        <w:adjustRightInd w:val="0"/>
        <w:jc w:val="center"/>
        <w:rPr>
          <w:rFonts w:ascii="Comic Sans MS" w:hAnsi="Comic Sans MS" w:cs="Arial"/>
          <w:bCs/>
          <w:smallCaps/>
          <w:sz w:val="20"/>
          <w:szCs w:val="20"/>
          <w:lang w:val="en-GB"/>
        </w:rPr>
      </w:pPr>
      <w:r w:rsidRPr="00FC6BBC">
        <w:rPr>
          <w:rFonts w:ascii="Comic Sans MS" w:hAnsi="Comic Sans MS" w:cs="Arial"/>
          <w:bCs/>
          <w:smallCaps/>
          <w:sz w:val="20"/>
          <w:szCs w:val="20"/>
          <w:lang w:val="en-GB"/>
        </w:rPr>
        <w:t>Students</w:t>
      </w:r>
      <w:r w:rsidR="00EC3912">
        <w:rPr>
          <w:rFonts w:ascii="Comic Sans MS" w:hAnsi="Comic Sans MS" w:cs="Arial"/>
          <w:bCs/>
          <w:smallCaps/>
          <w:sz w:val="20"/>
          <w:szCs w:val="20"/>
          <w:lang w:val="en-GB"/>
        </w:rPr>
        <w:t>’</w:t>
      </w:r>
      <w:r w:rsidRPr="00FC6BBC">
        <w:rPr>
          <w:rFonts w:ascii="Comic Sans MS" w:hAnsi="Comic Sans MS" w:cs="Arial"/>
          <w:bCs/>
          <w:smallCaps/>
          <w:sz w:val="20"/>
          <w:szCs w:val="20"/>
          <w:lang w:val="en-GB"/>
        </w:rPr>
        <w:t xml:space="preserve"> training agreement as pre</w:t>
      </w:r>
      <w:r>
        <w:rPr>
          <w:rFonts w:ascii="Comic Sans MS" w:hAnsi="Comic Sans MS" w:cs="Arial"/>
          <w:bCs/>
          <w:smallCaps/>
          <w:sz w:val="20"/>
          <w:szCs w:val="20"/>
          <w:lang w:val="en-GB"/>
        </w:rPr>
        <w:t xml:space="preserve">sented </w:t>
      </w:r>
    </w:p>
    <w:p w14:paraId="4A0ECE19" w14:textId="77777777" w:rsidR="00EB4C1E" w:rsidRPr="00FC6BBC" w:rsidRDefault="00EC3912" w:rsidP="00364514">
      <w:pPr>
        <w:autoSpaceDE w:val="0"/>
        <w:autoSpaceDN w:val="0"/>
        <w:adjustRightInd w:val="0"/>
        <w:jc w:val="center"/>
        <w:rPr>
          <w:rFonts w:ascii="Comic Sans MS" w:hAnsi="Comic Sans MS" w:cs="Arial"/>
          <w:bCs/>
          <w:smallCaps/>
          <w:sz w:val="20"/>
          <w:szCs w:val="20"/>
          <w:lang w:val="en-GB"/>
        </w:rPr>
      </w:pPr>
      <w:r>
        <w:rPr>
          <w:rFonts w:ascii="Comic Sans MS" w:hAnsi="Comic Sans MS" w:cs="Arial"/>
          <w:bCs/>
          <w:smallCaps/>
          <w:sz w:val="20"/>
          <w:szCs w:val="20"/>
          <w:lang w:val="en-GB"/>
        </w:rPr>
        <w:t xml:space="preserve">in </w:t>
      </w:r>
      <w:r w:rsidR="00EB4C1E" w:rsidRPr="00FC6BBC">
        <w:rPr>
          <w:rFonts w:ascii="Comic Sans MS" w:hAnsi="Comic Sans MS" w:cs="Arial"/>
          <w:bCs/>
          <w:smallCaps/>
          <w:sz w:val="20"/>
          <w:szCs w:val="20"/>
          <w:lang w:val="en-GB"/>
        </w:rPr>
        <w:t>article D811-140</w:t>
      </w:r>
      <w:r>
        <w:rPr>
          <w:rFonts w:ascii="Comic Sans MS" w:hAnsi="Comic Sans MS" w:cs="Arial"/>
          <w:bCs/>
          <w:smallCaps/>
          <w:sz w:val="20"/>
          <w:szCs w:val="20"/>
          <w:lang w:val="en-GB"/>
        </w:rPr>
        <w:t xml:space="preserve"> </w:t>
      </w:r>
      <w:proofErr w:type="gramStart"/>
      <w:r>
        <w:rPr>
          <w:rFonts w:ascii="Comic Sans MS" w:hAnsi="Comic Sans MS" w:cs="Arial"/>
          <w:bCs/>
          <w:smallCaps/>
          <w:sz w:val="20"/>
          <w:szCs w:val="20"/>
          <w:lang w:val="en-GB"/>
        </w:rPr>
        <w:t xml:space="preserve">- </w:t>
      </w:r>
      <w:r w:rsidR="00EB4C1E" w:rsidRPr="00FC6BBC">
        <w:rPr>
          <w:rFonts w:ascii="Comic Sans MS" w:hAnsi="Comic Sans MS" w:cs="Arial"/>
          <w:bCs/>
          <w:smallCaps/>
          <w:sz w:val="20"/>
          <w:szCs w:val="20"/>
          <w:lang w:val="en-GB"/>
        </w:rPr>
        <w:t xml:space="preserve"> </w:t>
      </w:r>
      <w:r w:rsidR="00FC6BBC" w:rsidRPr="00FC6BBC">
        <w:rPr>
          <w:rFonts w:ascii="Comic Sans MS" w:hAnsi="Comic Sans MS" w:cs="Arial"/>
          <w:bCs/>
          <w:smallCaps/>
          <w:sz w:val="20"/>
          <w:szCs w:val="20"/>
          <w:lang w:val="en-GB"/>
        </w:rPr>
        <w:t>Fishery</w:t>
      </w:r>
      <w:proofErr w:type="gramEnd"/>
      <w:r w:rsidR="00FC6BBC" w:rsidRPr="00FC6BBC">
        <w:rPr>
          <w:rFonts w:ascii="Comic Sans MS" w:hAnsi="Comic Sans MS" w:cs="Arial"/>
          <w:bCs/>
          <w:smallCaps/>
          <w:sz w:val="20"/>
          <w:szCs w:val="20"/>
          <w:lang w:val="en-GB"/>
        </w:rPr>
        <w:t xml:space="preserve"> and R</w:t>
      </w:r>
      <w:r w:rsidR="00FC6BBC">
        <w:rPr>
          <w:rFonts w:ascii="Comic Sans MS" w:hAnsi="Comic Sans MS" w:cs="Arial"/>
          <w:bCs/>
          <w:smallCaps/>
          <w:sz w:val="20"/>
          <w:szCs w:val="20"/>
          <w:lang w:val="en-GB"/>
        </w:rPr>
        <w:t>ural Codes</w:t>
      </w:r>
    </w:p>
    <w:p w14:paraId="350569C1" w14:textId="77777777" w:rsidR="00EB4C1E" w:rsidRPr="00FC6BBC" w:rsidRDefault="00FC6BBC" w:rsidP="00B7013B">
      <w:pPr>
        <w:autoSpaceDE w:val="0"/>
        <w:autoSpaceDN w:val="0"/>
        <w:adjustRightInd w:val="0"/>
        <w:jc w:val="center"/>
        <w:rPr>
          <w:rFonts w:ascii="Comic Sans MS" w:hAnsi="Comic Sans MS" w:cs="Arial"/>
          <w:bCs/>
          <w:i/>
          <w:sz w:val="18"/>
          <w:szCs w:val="20"/>
          <w:lang w:val="en-GB"/>
        </w:rPr>
      </w:pPr>
      <w:r w:rsidRPr="00FC6BBC">
        <w:rPr>
          <w:rFonts w:ascii="Comic Sans MS" w:hAnsi="Comic Sans MS" w:cs="Arial"/>
          <w:bCs/>
          <w:i/>
          <w:sz w:val="18"/>
          <w:szCs w:val="20"/>
          <w:lang w:val="en-GB"/>
        </w:rPr>
        <w:t xml:space="preserve">in accordance with the </w:t>
      </w:r>
      <w:proofErr w:type="gramStart"/>
      <w:r w:rsidRPr="00FC6BBC">
        <w:rPr>
          <w:rFonts w:ascii="Comic Sans MS" w:hAnsi="Comic Sans MS" w:cs="Arial"/>
          <w:bCs/>
          <w:i/>
          <w:sz w:val="18"/>
          <w:szCs w:val="20"/>
          <w:lang w:val="en-GB"/>
        </w:rPr>
        <w:t xml:space="preserve">memo </w:t>
      </w:r>
      <w:r w:rsidR="00EB4C1E" w:rsidRPr="00FC6BBC">
        <w:rPr>
          <w:rFonts w:ascii="Comic Sans MS" w:hAnsi="Comic Sans MS" w:cs="Arial"/>
          <w:bCs/>
          <w:i/>
          <w:sz w:val="18"/>
          <w:szCs w:val="20"/>
          <w:lang w:val="en-GB"/>
        </w:rPr>
        <w:t xml:space="preserve"> DGER</w:t>
      </w:r>
      <w:proofErr w:type="gramEnd"/>
      <w:r w:rsidR="00EB4C1E" w:rsidRPr="00FC6BBC">
        <w:rPr>
          <w:rFonts w:ascii="Comic Sans MS" w:hAnsi="Comic Sans MS" w:cs="Arial"/>
          <w:bCs/>
          <w:i/>
          <w:sz w:val="18"/>
          <w:szCs w:val="20"/>
          <w:lang w:val="en-GB"/>
        </w:rPr>
        <w:t xml:space="preserve">/SDPFE/2017-216 </w:t>
      </w:r>
      <w:r>
        <w:rPr>
          <w:rFonts w:ascii="Comic Sans MS" w:hAnsi="Comic Sans MS" w:cs="Arial"/>
          <w:bCs/>
          <w:i/>
          <w:sz w:val="18"/>
          <w:szCs w:val="20"/>
          <w:lang w:val="en-GB"/>
        </w:rPr>
        <w:t>-</w:t>
      </w:r>
      <w:r w:rsidR="00EB4C1E" w:rsidRPr="00FC6BBC">
        <w:rPr>
          <w:rFonts w:ascii="Comic Sans MS" w:hAnsi="Comic Sans MS" w:cs="Arial"/>
          <w:bCs/>
          <w:i/>
          <w:sz w:val="18"/>
          <w:szCs w:val="20"/>
          <w:lang w:val="en-GB"/>
        </w:rPr>
        <w:t xml:space="preserve"> 10/03/2017 </w:t>
      </w:r>
    </w:p>
    <w:p w14:paraId="2BB6CE55" w14:textId="77777777" w:rsidR="00EB4C1E" w:rsidRPr="00FC6BBC" w:rsidRDefault="00FC6BBC" w:rsidP="00B7013B">
      <w:pPr>
        <w:autoSpaceDE w:val="0"/>
        <w:autoSpaceDN w:val="0"/>
        <w:adjustRightInd w:val="0"/>
        <w:jc w:val="center"/>
        <w:rPr>
          <w:rFonts w:ascii="Comic Sans MS" w:hAnsi="Comic Sans MS" w:cs="Arial"/>
          <w:bCs/>
          <w:i/>
          <w:sz w:val="18"/>
          <w:szCs w:val="18"/>
          <w:lang w:val="en-GB"/>
        </w:rPr>
      </w:pPr>
      <w:r w:rsidRPr="00FC6BBC">
        <w:rPr>
          <w:rFonts w:ascii="Comic Sans MS" w:hAnsi="Comic Sans MS" w:cs="Arial"/>
          <w:bCs/>
          <w:i/>
          <w:sz w:val="18"/>
          <w:szCs w:val="20"/>
          <w:lang w:val="en-GB"/>
        </w:rPr>
        <w:t>as agreed by the deliberation of the school board</w:t>
      </w:r>
      <w:r w:rsidR="00EB4C1E" w:rsidRPr="00FC6BBC">
        <w:rPr>
          <w:rFonts w:ascii="Comic Sans MS" w:hAnsi="Comic Sans MS" w:cs="Arial"/>
          <w:bCs/>
          <w:i/>
          <w:sz w:val="18"/>
          <w:szCs w:val="18"/>
          <w:lang w:val="en-GB"/>
        </w:rPr>
        <w:t xml:space="preserve"> </w:t>
      </w:r>
      <w:r w:rsidR="00EC3912">
        <w:rPr>
          <w:rFonts w:ascii="Comic Sans MS" w:hAnsi="Comic Sans MS" w:cs="Arial"/>
          <w:bCs/>
          <w:i/>
          <w:sz w:val="18"/>
          <w:szCs w:val="18"/>
          <w:lang w:val="en-GB"/>
        </w:rPr>
        <w:t>on</w:t>
      </w:r>
      <w:r w:rsidR="00EB4C1E" w:rsidRPr="00FC6BBC">
        <w:rPr>
          <w:rFonts w:ascii="Comic Sans MS" w:hAnsi="Comic Sans MS" w:cs="Arial"/>
          <w:bCs/>
          <w:i/>
          <w:sz w:val="18"/>
          <w:szCs w:val="18"/>
          <w:lang w:val="en-GB"/>
        </w:rPr>
        <w:t xml:space="preserve"> 29 </w:t>
      </w:r>
      <w:proofErr w:type="spellStart"/>
      <w:r>
        <w:rPr>
          <w:rFonts w:ascii="Comic Sans MS" w:hAnsi="Comic Sans MS" w:cs="Arial"/>
          <w:bCs/>
          <w:i/>
          <w:sz w:val="18"/>
          <w:szCs w:val="18"/>
          <w:lang w:val="en-GB"/>
        </w:rPr>
        <w:t>june</w:t>
      </w:r>
      <w:proofErr w:type="spellEnd"/>
      <w:r w:rsidR="00EB4C1E" w:rsidRPr="00FC6BBC">
        <w:rPr>
          <w:rFonts w:ascii="Comic Sans MS" w:hAnsi="Comic Sans MS" w:cs="Arial"/>
          <w:bCs/>
          <w:i/>
          <w:sz w:val="18"/>
          <w:szCs w:val="18"/>
          <w:lang w:val="en-GB"/>
        </w:rPr>
        <w:t xml:space="preserve"> 2017 </w:t>
      </w:r>
      <w:r>
        <w:rPr>
          <w:rFonts w:ascii="Comic Sans MS" w:hAnsi="Comic Sans MS" w:cs="Arial"/>
          <w:bCs/>
          <w:i/>
          <w:sz w:val="18"/>
          <w:szCs w:val="18"/>
          <w:lang w:val="en-GB"/>
        </w:rPr>
        <w:t xml:space="preserve">stating </w:t>
      </w:r>
      <w:proofErr w:type="gramStart"/>
      <w:r>
        <w:rPr>
          <w:rFonts w:ascii="Comic Sans MS" w:hAnsi="Comic Sans MS" w:cs="Arial"/>
          <w:bCs/>
          <w:i/>
          <w:sz w:val="18"/>
          <w:szCs w:val="18"/>
          <w:lang w:val="en-GB"/>
        </w:rPr>
        <w:t xml:space="preserve">the </w:t>
      </w:r>
      <w:r w:rsidR="00EB4C1E" w:rsidRPr="00FC6BBC">
        <w:rPr>
          <w:rFonts w:ascii="Comic Sans MS" w:hAnsi="Comic Sans MS" w:cs="Arial"/>
          <w:bCs/>
          <w:i/>
          <w:sz w:val="18"/>
          <w:szCs w:val="18"/>
          <w:lang w:val="en-GB"/>
        </w:rPr>
        <w:t xml:space="preserve"> </w:t>
      </w:r>
      <w:r>
        <w:rPr>
          <w:rFonts w:ascii="Comic Sans MS" w:hAnsi="Comic Sans MS" w:cs="Arial"/>
          <w:bCs/>
          <w:i/>
          <w:sz w:val="18"/>
          <w:szCs w:val="18"/>
          <w:lang w:val="en-GB"/>
        </w:rPr>
        <w:t>procedures</w:t>
      </w:r>
      <w:proofErr w:type="gramEnd"/>
      <w:r>
        <w:rPr>
          <w:rFonts w:ascii="Comic Sans MS" w:hAnsi="Comic Sans MS" w:cs="Arial"/>
          <w:bCs/>
          <w:i/>
          <w:sz w:val="18"/>
          <w:szCs w:val="18"/>
          <w:lang w:val="en-GB"/>
        </w:rPr>
        <w:t xml:space="preserve"> of monitoring student trainees</w:t>
      </w:r>
      <w:r w:rsidR="00EB4C1E" w:rsidRPr="00FC6BBC">
        <w:rPr>
          <w:rFonts w:ascii="Comic Sans MS" w:hAnsi="Comic Sans MS" w:cs="Arial"/>
          <w:bCs/>
          <w:i/>
          <w:sz w:val="18"/>
          <w:szCs w:val="18"/>
          <w:lang w:val="en-GB"/>
        </w:rPr>
        <w:t xml:space="preserve"> </w:t>
      </w:r>
    </w:p>
    <w:p w14:paraId="1F1655B8" w14:textId="77777777" w:rsidR="00EB4C1E" w:rsidRPr="00FC6BBC" w:rsidRDefault="00FC6BBC" w:rsidP="006C0A34">
      <w:pPr>
        <w:autoSpaceDE w:val="0"/>
        <w:autoSpaceDN w:val="0"/>
        <w:adjustRightInd w:val="0"/>
        <w:rPr>
          <w:rFonts w:ascii="Comic Sans MS" w:hAnsi="Comic Sans MS" w:cs="Arial"/>
          <w:b/>
          <w:bCs/>
          <w:sz w:val="18"/>
          <w:szCs w:val="18"/>
          <w:lang w:val="en-GB"/>
        </w:rPr>
      </w:pPr>
      <w:proofErr w:type="gramStart"/>
      <w:r>
        <w:rPr>
          <w:rFonts w:ascii="Comic Sans MS" w:hAnsi="Comic Sans MS" w:cs="Arial"/>
          <w:b/>
          <w:bCs/>
          <w:sz w:val="18"/>
          <w:szCs w:val="18"/>
          <w:lang w:val="en-GB"/>
        </w:rPr>
        <w:t>Between</w:t>
      </w:r>
      <w:r w:rsidR="00EB4C1E" w:rsidRPr="00FC6BBC">
        <w:rPr>
          <w:rFonts w:ascii="Comic Sans MS" w:hAnsi="Comic Sans MS" w:cs="Arial"/>
          <w:b/>
          <w:bCs/>
          <w:sz w:val="18"/>
          <w:szCs w:val="18"/>
          <w:lang w:val="en-GB"/>
        </w:rPr>
        <w:t> :</w:t>
      </w:r>
      <w:proofErr w:type="gramEnd"/>
      <w:r w:rsidR="00EB4C1E" w:rsidRPr="00FC6BBC">
        <w:rPr>
          <w:rFonts w:ascii="Comic Sans MS" w:hAnsi="Comic Sans MS" w:cs="Arial"/>
          <w:b/>
          <w:bCs/>
          <w:sz w:val="18"/>
          <w:szCs w:val="1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5552"/>
      </w:tblGrid>
      <w:tr w:rsidR="00EB4C1E" w:rsidRPr="00323C27" w14:paraId="5E78E36B" w14:textId="77777777" w:rsidTr="00323C27">
        <w:tc>
          <w:tcPr>
            <w:tcW w:w="5566" w:type="dxa"/>
            <w:tcBorders>
              <w:top w:val="dotted" w:sz="4" w:space="0" w:color="auto"/>
              <w:left w:val="dotted" w:sz="4" w:space="0" w:color="auto"/>
              <w:bottom w:val="dotted" w:sz="4" w:space="0" w:color="auto"/>
              <w:right w:val="dotted" w:sz="4" w:space="0" w:color="auto"/>
            </w:tcBorders>
            <w:shd w:val="clear" w:color="auto" w:fill="auto"/>
          </w:tcPr>
          <w:p w14:paraId="36E32838" w14:textId="77777777" w:rsidR="00EB4C1E" w:rsidRPr="00323C27" w:rsidRDefault="00EB4C1E" w:rsidP="00323C27">
            <w:pPr>
              <w:autoSpaceDE w:val="0"/>
              <w:autoSpaceDN w:val="0"/>
              <w:adjustRightInd w:val="0"/>
              <w:jc w:val="center"/>
              <w:rPr>
                <w:rFonts w:ascii="Comic Sans MS" w:hAnsi="Comic Sans MS" w:cs="Arial"/>
                <w:b/>
                <w:bCs/>
                <w:sz w:val="18"/>
                <w:szCs w:val="18"/>
              </w:rPr>
            </w:pPr>
            <w:r w:rsidRPr="00323C27">
              <w:rPr>
                <w:rFonts w:ascii="Comic Sans MS" w:hAnsi="Comic Sans MS" w:cs="Arial"/>
                <w:b/>
                <w:bCs/>
                <w:sz w:val="18"/>
                <w:szCs w:val="18"/>
              </w:rPr>
              <w:t xml:space="preserve">1 – </w:t>
            </w:r>
            <w:r w:rsidR="00FC6BBC">
              <w:rPr>
                <w:rFonts w:ascii="Comic Sans MS" w:hAnsi="Comic Sans MS" w:cs="Arial"/>
                <w:b/>
                <w:bCs/>
                <w:sz w:val="18"/>
                <w:szCs w:val="18"/>
                <w:u w:val="single"/>
              </w:rPr>
              <w:t xml:space="preserve">The </w:t>
            </w:r>
            <w:proofErr w:type="spellStart"/>
            <w:r w:rsidR="00FC6BBC">
              <w:rPr>
                <w:rFonts w:ascii="Comic Sans MS" w:hAnsi="Comic Sans MS" w:cs="Arial"/>
                <w:b/>
                <w:bCs/>
                <w:sz w:val="18"/>
                <w:szCs w:val="18"/>
                <w:u w:val="single"/>
              </w:rPr>
              <w:t>school</w:t>
            </w:r>
            <w:proofErr w:type="spellEnd"/>
          </w:p>
          <w:p w14:paraId="438AC4E9" w14:textId="77777777" w:rsidR="00EB4C1E" w:rsidRPr="00323C27" w:rsidDel="00C02849" w:rsidRDefault="00F05796" w:rsidP="00323C27">
            <w:pPr>
              <w:autoSpaceDE w:val="0"/>
              <w:autoSpaceDN w:val="0"/>
              <w:adjustRightInd w:val="0"/>
              <w:spacing w:before="720"/>
              <w:jc w:val="center"/>
              <w:rPr>
                <w:del w:id="1" w:author="Frédéric Mesure" w:date="2018-04-10T08:55:00Z"/>
                <w:rFonts w:ascii="Comic Sans MS" w:hAnsi="Comic Sans MS" w:cs="Arial"/>
                <w:b/>
                <w:bCs/>
                <w:sz w:val="22"/>
                <w:szCs w:val="18"/>
              </w:rPr>
            </w:pPr>
            <w:del w:id="2" w:author="Frédéric Mesure" w:date="2018-04-10T08:55:00Z">
              <w:r w:rsidDel="00C02849">
                <w:rPr>
                  <w:noProof/>
                </w:rPr>
                <w:drawing>
                  <wp:anchor distT="0" distB="0" distL="114300" distR="114300" simplePos="0" relativeHeight="251657728" behindDoc="1" locked="0" layoutInCell="1" allowOverlap="1" wp14:anchorId="2808B517" wp14:editId="7117FD02">
                    <wp:simplePos x="0" y="0"/>
                    <wp:positionH relativeFrom="column">
                      <wp:posOffset>-688340</wp:posOffset>
                    </wp:positionH>
                    <wp:positionV relativeFrom="paragraph">
                      <wp:posOffset>223520</wp:posOffset>
                    </wp:positionV>
                    <wp:extent cx="561975" cy="685800"/>
                    <wp:effectExtent l="0" t="0" r="9525" b="0"/>
                    <wp:wrapTight wrapText="bothSides">
                      <wp:wrapPolygon edited="0">
                        <wp:start x="0" y="0"/>
                        <wp:lineTo x="0" y="21000"/>
                        <wp:lineTo x="21234" y="21000"/>
                        <wp:lineTo x="21234" y="0"/>
                        <wp:lineTo x="0" y="0"/>
                      </wp:wrapPolygon>
                    </wp:wrapTight>
                    <wp:docPr id="2" name="Image 2" descr="EPL MANCY l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 MANCY le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C1E" w:rsidDel="00C02849">
                <w:rPr>
                  <w:rFonts w:ascii="Comic Sans MS" w:hAnsi="Comic Sans MS" w:cs="Arial"/>
                  <w:b/>
                  <w:bCs/>
                  <w:sz w:val="22"/>
                  <w:szCs w:val="18"/>
                </w:rPr>
                <w:delText xml:space="preserve"> </w:delText>
              </w:r>
              <w:r w:rsidR="00EB4C1E" w:rsidRPr="00323C27" w:rsidDel="00C02849">
                <w:rPr>
                  <w:rFonts w:ascii="Comic Sans MS" w:hAnsi="Comic Sans MS" w:cs="Arial"/>
                  <w:b/>
                  <w:bCs/>
                  <w:sz w:val="22"/>
                  <w:szCs w:val="18"/>
                </w:rPr>
                <w:delText>EPLEFPA LONS-LE-SAUNIER – MANCY</w:delText>
              </w:r>
            </w:del>
          </w:p>
          <w:p w14:paraId="3DB0ECF2" w14:textId="77777777" w:rsidR="00EB4C1E" w:rsidRPr="00323C27" w:rsidDel="00C02849" w:rsidRDefault="00EB4C1E" w:rsidP="00323C27">
            <w:pPr>
              <w:autoSpaceDE w:val="0"/>
              <w:autoSpaceDN w:val="0"/>
              <w:adjustRightInd w:val="0"/>
              <w:jc w:val="center"/>
              <w:rPr>
                <w:del w:id="3" w:author="Frédéric Mesure" w:date="2018-04-10T08:55:00Z"/>
                <w:rFonts w:ascii="Comic Sans MS" w:hAnsi="Comic Sans MS" w:cs="Arial"/>
                <w:bCs/>
                <w:sz w:val="22"/>
                <w:szCs w:val="18"/>
              </w:rPr>
            </w:pPr>
            <w:del w:id="4" w:author="Frédéric Mesure" w:date="2018-04-10T08:55:00Z">
              <w:r w:rsidRPr="00323C27" w:rsidDel="00C02849">
                <w:rPr>
                  <w:rFonts w:ascii="Comic Sans MS" w:hAnsi="Comic Sans MS" w:cs="Arial"/>
                  <w:bCs/>
                  <w:sz w:val="22"/>
                  <w:szCs w:val="18"/>
                </w:rPr>
                <w:delText>BP 50320</w:delText>
              </w:r>
            </w:del>
          </w:p>
          <w:p w14:paraId="477ED2A3" w14:textId="77777777" w:rsidR="00EB4C1E" w:rsidRPr="00323C27" w:rsidDel="00C02849" w:rsidRDefault="00EB4C1E" w:rsidP="00323C27">
            <w:pPr>
              <w:autoSpaceDE w:val="0"/>
              <w:autoSpaceDN w:val="0"/>
              <w:adjustRightInd w:val="0"/>
              <w:jc w:val="center"/>
              <w:rPr>
                <w:del w:id="5" w:author="Frédéric Mesure" w:date="2018-04-10T08:55:00Z"/>
                <w:rFonts w:ascii="Comic Sans MS" w:hAnsi="Comic Sans MS" w:cs="Arial"/>
                <w:bCs/>
                <w:sz w:val="22"/>
                <w:szCs w:val="18"/>
              </w:rPr>
            </w:pPr>
            <w:del w:id="6" w:author="Frédéric Mesure" w:date="2018-04-10T08:55:00Z">
              <w:r w:rsidRPr="00323C27" w:rsidDel="00C02849">
                <w:rPr>
                  <w:rFonts w:ascii="Comic Sans MS" w:hAnsi="Comic Sans MS" w:cs="Arial"/>
                  <w:bCs/>
                  <w:sz w:val="22"/>
                  <w:szCs w:val="18"/>
                </w:rPr>
                <w:delText>39015 LONS LE SAUNIER Cedex</w:delText>
              </w:r>
            </w:del>
          </w:p>
          <w:p w14:paraId="67637F12" w14:textId="77777777" w:rsidR="00EB4C1E" w:rsidRPr="00323C27" w:rsidDel="00C02849" w:rsidRDefault="00EB4C1E" w:rsidP="00323C27">
            <w:pPr>
              <w:autoSpaceDE w:val="0"/>
              <w:autoSpaceDN w:val="0"/>
              <w:adjustRightInd w:val="0"/>
              <w:spacing w:before="120"/>
              <w:jc w:val="center"/>
              <w:rPr>
                <w:del w:id="7" w:author="Frédéric Mesure" w:date="2018-04-10T08:55:00Z"/>
                <w:rFonts w:ascii="Comic Sans MS" w:hAnsi="Comic Sans MS" w:cs="Arial"/>
                <w:bCs/>
                <w:sz w:val="22"/>
                <w:szCs w:val="18"/>
              </w:rPr>
            </w:pPr>
            <w:del w:id="8" w:author="Frédéric Mesure" w:date="2018-04-10T08:55:00Z">
              <w:r w:rsidRPr="00323C27" w:rsidDel="00C02849">
                <w:rPr>
                  <w:rFonts w:ascii="Comic Sans MS" w:hAnsi="Comic Sans MS" w:cs="Arial"/>
                  <w:bCs/>
                  <w:sz w:val="22"/>
                  <w:szCs w:val="18"/>
                </w:rPr>
                <w:delText>Tél : 03 84 47 16 77</w:delText>
              </w:r>
            </w:del>
          </w:p>
          <w:p w14:paraId="6F0EB6CB" w14:textId="77777777" w:rsidR="00EB4C1E" w:rsidRPr="00323C27" w:rsidDel="00C02849" w:rsidRDefault="00EB4C1E" w:rsidP="00323C27">
            <w:pPr>
              <w:autoSpaceDE w:val="0"/>
              <w:autoSpaceDN w:val="0"/>
              <w:adjustRightInd w:val="0"/>
              <w:jc w:val="center"/>
              <w:rPr>
                <w:del w:id="9" w:author="Frédéric Mesure" w:date="2018-04-10T08:55:00Z"/>
                <w:rFonts w:ascii="Comic Sans MS" w:hAnsi="Comic Sans MS" w:cs="Arial"/>
                <w:bCs/>
                <w:sz w:val="22"/>
                <w:szCs w:val="18"/>
              </w:rPr>
            </w:pPr>
            <w:del w:id="10" w:author="Frédéric Mesure" w:date="2018-04-10T08:55:00Z">
              <w:r w:rsidRPr="00323C27" w:rsidDel="00C02849">
                <w:rPr>
                  <w:rFonts w:ascii="Comic Sans MS" w:hAnsi="Comic Sans MS" w:cs="Arial"/>
                  <w:bCs/>
                  <w:sz w:val="22"/>
                  <w:szCs w:val="18"/>
                </w:rPr>
                <w:delText>Fax : 03 84 24 46 13</w:delText>
              </w:r>
            </w:del>
          </w:p>
          <w:p w14:paraId="2287811C" w14:textId="77777777" w:rsidR="00C02849" w:rsidRDefault="00C02849" w:rsidP="00323C27">
            <w:pPr>
              <w:autoSpaceDE w:val="0"/>
              <w:autoSpaceDN w:val="0"/>
              <w:adjustRightInd w:val="0"/>
              <w:spacing w:before="360"/>
              <w:jc w:val="center"/>
              <w:rPr>
                <w:ins w:id="11" w:author="Frédéric Mesure" w:date="2018-04-10T08:55:00Z"/>
                <w:rFonts w:ascii="Comic Sans MS" w:hAnsi="Comic Sans MS" w:cs="Arial"/>
                <w:bCs/>
                <w:sz w:val="22"/>
                <w:szCs w:val="18"/>
              </w:rPr>
            </w:pPr>
          </w:p>
          <w:p w14:paraId="4370D049" w14:textId="77777777" w:rsidR="00C02849" w:rsidRDefault="00C02849" w:rsidP="00323C27">
            <w:pPr>
              <w:autoSpaceDE w:val="0"/>
              <w:autoSpaceDN w:val="0"/>
              <w:adjustRightInd w:val="0"/>
              <w:spacing w:before="360"/>
              <w:jc w:val="center"/>
              <w:rPr>
                <w:ins w:id="12" w:author="Frédéric Mesure" w:date="2018-04-10T08:55:00Z"/>
                <w:rFonts w:ascii="Comic Sans MS" w:hAnsi="Comic Sans MS" w:cs="Arial"/>
                <w:bCs/>
                <w:sz w:val="22"/>
                <w:szCs w:val="18"/>
              </w:rPr>
            </w:pPr>
          </w:p>
          <w:p w14:paraId="59F35470" w14:textId="77777777" w:rsidR="00C02849" w:rsidRDefault="00C02849" w:rsidP="00323C27">
            <w:pPr>
              <w:autoSpaceDE w:val="0"/>
              <w:autoSpaceDN w:val="0"/>
              <w:adjustRightInd w:val="0"/>
              <w:spacing w:before="360"/>
              <w:jc w:val="center"/>
              <w:rPr>
                <w:ins w:id="13" w:author="Frédéric Mesure" w:date="2018-04-10T08:55:00Z"/>
                <w:rFonts w:ascii="Comic Sans MS" w:hAnsi="Comic Sans MS" w:cs="Arial"/>
                <w:bCs/>
                <w:sz w:val="22"/>
                <w:szCs w:val="18"/>
              </w:rPr>
            </w:pPr>
          </w:p>
          <w:p w14:paraId="66FB374F" w14:textId="77777777" w:rsidR="00EB4C1E" w:rsidRPr="00F05796" w:rsidRDefault="00FC6BBC" w:rsidP="00323C27">
            <w:pPr>
              <w:autoSpaceDE w:val="0"/>
              <w:autoSpaceDN w:val="0"/>
              <w:adjustRightInd w:val="0"/>
              <w:spacing w:before="360"/>
              <w:jc w:val="center"/>
              <w:rPr>
                <w:rFonts w:ascii="Comic Sans MS" w:hAnsi="Comic Sans MS" w:cs="Arial"/>
                <w:bCs/>
                <w:color w:val="00B0F0"/>
                <w:sz w:val="22"/>
                <w:szCs w:val="18"/>
                <w:lang w:val="en-GB"/>
                <w:rPrChange w:id="14" w:author="frederic mesure" w:date="2018-04-11T08:24:00Z">
                  <w:rPr>
                    <w:rFonts w:ascii="Comic Sans MS" w:hAnsi="Comic Sans MS" w:cs="Arial"/>
                    <w:bCs/>
                    <w:sz w:val="22"/>
                    <w:szCs w:val="18"/>
                  </w:rPr>
                </w:rPrChange>
              </w:rPr>
            </w:pPr>
            <w:r w:rsidRPr="00F05796">
              <w:rPr>
                <w:rFonts w:ascii="Comic Sans MS" w:hAnsi="Comic Sans MS" w:cs="Arial"/>
                <w:bCs/>
                <w:color w:val="00B0F0"/>
                <w:sz w:val="22"/>
                <w:szCs w:val="18"/>
                <w:lang w:val="en-GB"/>
                <w:rPrChange w:id="15" w:author="frederic mesure" w:date="2018-04-11T08:24:00Z">
                  <w:rPr>
                    <w:rFonts w:ascii="Comic Sans MS" w:hAnsi="Comic Sans MS" w:cs="Arial"/>
                    <w:bCs/>
                    <w:sz w:val="22"/>
                    <w:szCs w:val="18"/>
                  </w:rPr>
                </w:rPrChange>
              </w:rPr>
              <w:t>Represented by its headmistress</w:t>
            </w:r>
            <w:r w:rsidR="00EB4C1E" w:rsidRPr="00F05796">
              <w:rPr>
                <w:rFonts w:ascii="Comic Sans MS" w:hAnsi="Comic Sans MS" w:cs="Arial"/>
                <w:bCs/>
                <w:color w:val="00B0F0"/>
                <w:sz w:val="22"/>
                <w:szCs w:val="18"/>
                <w:lang w:val="en-GB"/>
                <w:rPrChange w:id="16" w:author="frederic mesure" w:date="2018-04-11T08:24:00Z">
                  <w:rPr>
                    <w:rFonts w:ascii="Comic Sans MS" w:hAnsi="Comic Sans MS" w:cs="Arial"/>
                    <w:bCs/>
                    <w:sz w:val="22"/>
                    <w:szCs w:val="18"/>
                  </w:rPr>
                </w:rPrChange>
              </w:rPr>
              <w:t>,</w:t>
            </w:r>
            <w:ins w:id="17" w:author="Frédéric Mesure" w:date="2018-04-10T08:55:00Z">
              <w:r w:rsidR="00C02849" w:rsidRPr="00F05796">
                <w:rPr>
                  <w:rFonts w:ascii="Comic Sans MS" w:hAnsi="Comic Sans MS" w:cs="Arial"/>
                  <w:bCs/>
                  <w:color w:val="00B0F0"/>
                  <w:sz w:val="22"/>
                  <w:szCs w:val="18"/>
                  <w:lang w:val="en-GB"/>
                  <w:rPrChange w:id="18" w:author="frederic mesure" w:date="2018-04-11T08:24:00Z">
                    <w:rPr>
                      <w:rFonts w:ascii="Comic Sans MS" w:hAnsi="Comic Sans MS" w:cs="Arial"/>
                      <w:bCs/>
                      <w:color w:val="00B0F0"/>
                      <w:sz w:val="22"/>
                      <w:szCs w:val="18"/>
                    </w:rPr>
                  </w:rPrChange>
                </w:rPr>
                <w:t>/ headmaster</w:t>
              </w:r>
            </w:ins>
          </w:p>
          <w:p w14:paraId="4E85BDBF" w14:textId="77777777" w:rsidR="00EB4C1E" w:rsidRPr="00F05796" w:rsidDel="00C02849" w:rsidRDefault="00EB4C1E" w:rsidP="00323C27">
            <w:pPr>
              <w:autoSpaceDE w:val="0"/>
              <w:autoSpaceDN w:val="0"/>
              <w:adjustRightInd w:val="0"/>
              <w:jc w:val="center"/>
              <w:rPr>
                <w:del w:id="19" w:author="Frédéric Mesure" w:date="2018-04-10T08:55:00Z"/>
                <w:rFonts w:ascii="Comic Sans MS" w:hAnsi="Comic Sans MS" w:cs="Arial"/>
                <w:bCs/>
                <w:sz w:val="22"/>
                <w:szCs w:val="18"/>
                <w:lang w:val="en-GB"/>
                <w:rPrChange w:id="20" w:author="frederic mesure" w:date="2018-04-11T08:24:00Z">
                  <w:rPr>
                    <w:del w:id="21" w:author="Frédéric Mesure" w:date="2018-04-10T08:55:00Z"/>
                    <w:rFonts w:ascii="Comic Sans MS" w:hAnsi="Comic Sans MS" w:cs="Arial"/>
                    <w:bCs/>
                    <w:sz w:val="22"/>
                    <w:szCs w:val="18"/>
                  </w:rPr>
                </w:rPrChange>
              </w:rPr>
            </w:pPr>
            <w:del w:id="22" w:author="Frédéric Mesure" w:date="2018-04-10T08:55:00Z">
              <w:r w:rsidRPr="00F05796" w:rsidDel="00C02849">
                <w:rPr>
                  <w:rFonts w:ascii="Comic Sans MS" w:hAnsi="Comic Sans MS" w:cs="Arial"/>
                  <w:bCs/>
                  <w:sz w:val="22"/>
                  <w:szCs w:val="18"/>
                  <w:lang w:val="en-GB"/>
                  <w:rPrChange w:id="23" w:author="frederic mesure" w:date="2018-04-11T08:24:00Z">
                    <w:rPr>
                      <w:rFonts w:ascii="Comic Sans MS" w:hAnsi="Comic Sans MS" w:cs="Arial"/>
                      <w:bCs/>
                      <w:sz w:val="22"/>
                      <w:szCs w:val="18"/>
                    </w:rPr>
                  </w:rPrChange>
                </w:rPr>
                <w:delText>M</w:delText>
              </w:r>
              <w:r w:rsidRPr="00F05796" w:rsidDel="00C02849">
                <w:rPr>
                  <w:rFonts w:ascii="Comic Sans MS" w:hAnsi="Comic Sans MS" w:cs="Arial"/>
                  <w:bCs/>
                  <w:sz w:val="22"/>
                  <w:szCs w:val="18"/>
                  <w:vertAlign w:val="superscript"/>
                  <w:lang w:val="en-GB"/>
                  <w:rPrChange w:id="24" w:author="frederic mesure" w:date="2018-04-11T08:24:00Z">
                    <w:rPr>
                      <w:rFonts w:ascii="Comic Sans MS" w:hAnsi="Comic Sans MS" w:cs="Arial"/>
                      <w:bCs/>
                      <w:sz w:val="22"/>
                      <w:szCs w:val="18"/>
                      <w:vertAlign w:val="superscript"/>
                    </w:rPr>
                  </w:rPrChange>
                </w:rPr>
                <w:delText>me</w:delText>
              </w:r>
              <w:r w:rsidRPr="00F05796" w:rsidDel="00C02849">
                <w:rPr>
                  <w:rFonts w:ascii="Comic Sans MS" w:hAnsi="Comic Sans MS" w:cs="Arial"/>
                  <w:bCs/>
                  <w:sz w:val="22"/>
                  <w:szCs w:val="18"/>
                  <w:lang w:val="en-GB"/>
                  <w:rPrChange w:id="25" w:author="frederic mesure" w:date="2018-04-11T08:24:00Z">
                    <w:rPr>
                      <w:rFonts w:ascii="Comic Sans MS" w:hAnsi="Comic Sans MS" w:cs="Arial"/>
                      <w:bCs/>
                      <w:sz w:val="22"/>
                      <w:szCs w:val="18"/>
                    </w:rPr>
                  </w:rPrChange>
                </w:rPr>
                <w:delText xml:space="preserve"> Dominique ROULIN</w:delText>
              </w:r>
            </w:del>
          </w:p>
          <w:p w14:paraId="7BCD1F60" w14:textId="77777777" w:rsidR="00EB4C1E" w:rsidRPr="00F05796" w:rsidRDefault="00EB4C1E" w:rsidP="00A673A4">
            <w:pPr>
              <w:autoSpaceDE w:val="0"/>
              <w:autoSpaceDN w:val="0"/>
              <w:adjustRightInd w:val="0"/>
              <w:spacing w:before="240" w:after="120"/>
              <w:jc w:val="center"/>
              <w:rPr>
                <w:rFonts w:ascii="Comic Sans MS" w:hAnsi="Comic Sans MS" w:cs="Arial"/>
                <w:bCs/>
                <w:sz w:val="18"/>
                <w:szCs w:val="18"/>
                <w:lang w:val="en-GB"/>
                <w:rPrChange w:id="26" w:author="frederic mesure" w:date="2018-04-11T08:24:00Z">
                  <w:rPr>
                    <w:rFonts w:ascii="Comic Sans MS" w:hAnsi="Comic Sans MS" w:cs="Arial"/>
                    <w:bCs/>
                    <w:sz w:val="18"/>
                    <w:szCs w:val="18"/>
                  </w:rPr>
                </w:rPrChange>
              </w:rPr>
            </w:pPr>
            <w:del w:id="27" w:author="Frédéric Mesure" w:date="2018-04-10T08:55:00Z">
              <w:r w:rsidRPr="00F05796" w:rsidDel="00C02849">
                <w:rPr>
                  <w:rFonts w:ascii="Comic Sans MS" w:hAnsi="Comic Sans MS" w:cs="Arial"/>
                  <w:bCs/>
                  <w:sz w:val="22"/>
                  <w:szCs w:val="18"/>
                  <w:lang w:val="en-GB"/>
                  <w:rPrChange w:id="28" w:author="frederic mesure" w:date="2018-04-11T08:24:00Z">
                    <w:rPr>
                      <w:rFonts w:ascii="Comic Sans MS" w:hAnsi="Comic Sans MS" w:cs="Arial"/>
                      <w:bCs/>
                      <w:sz w:val="22"/>
                      <w:szCs w:val="18"/>
                    </w:rPr>
                  </w:rPrChange>
                </w:rPr>
                <w:delText>epl.lons-le-saunier@educagri.fr</w:delText>
              </w:r>
            </w:del>
          </w:p>
        </w:tc>
        <w:tc>
          <w:tcPr>
            <w:tcW w:w="5566" w:type="dxa"/>
            <w:tcBorders>
              <w:top w:val="dotted" w:sz="4" w:space="0" w:color="auto"/>
              <w:left w:val="dotted" w:sz="4" w:space="0" w:color="auto"/>
              <w:bottom w:val="dotted" w:sz="4" w:space="0" w:color="auto"/>
              <w:right w:val="dotted" w:sz="4" w:space="0" w:color="auto"/>
            </w:tcBorders>
            <w:shd w:val="clear" w:color="auto" w:fill="auto"/>
          </w:tcPr>
          <w:p w14:paraId="0739A1A9" w14:textId="77777777" w:rsidR="00EB4C1E" w:rsidRPr="00FC6BBC" w:rsidRDefault="00EB4C1E" w:rsidP="00323C27">
            <w:pPr>
              <w:autoSpaceDE w:val="0"/>
              <w:autoSpaceDN w:val="0"/>
              <w:adjustRightInd w:val="0"/>
              <w:jc w:val="center"/>
              <w:rPr>
                <w:rFonts w:ascii="Comic Sans MS" w:hAnsi="Comic Sans MS" w:cs="Arial"/>
                <w:b/>
                <w:bCs/>
                <w:sz w:val="18"/>
                <w:szCs w:val="18"/>
                <w:lang w:val="en-GB"/>
              </w:rPr>
            </w:pPr>
            <w:r w:rsidRPr="00FC6BBC">
              <w:rPr>
                <w:rFonts w:ascii="Comic Sans MS" w:hAnsi="Comic Sans MS" w:cs="Arial"/>
                <w:b/>
                <w:bCs/>
                <w:sz w:val="18"/>
                <w:szCs w:val="18"/>
                <w:lang w:val="en-GB"/>
              </w:rPr>
              <w:t xml:space="preserve">2 – </w:t>
            </w:r>
            <w:r w:rsidR="00FC6BBC" w:rsidRPr="00FC6BBC">
              <w:rPr>
                <w:rFonts w:ascii="Comic Sans MS" w:hAnsi="Comic Sans MS" w:cs="Arial"/>
                <w:b/>
                <w:bCs/>
                <w:sz w:val="18"/>
                <w:szCs w:val="18"/>
                <w:u w:val="single"/>
                <w:lang w:val="en-GB"/>
              </w:rPr>
              <w:t>The company / the hosting o</w:t>
            </w:r>
            <w:r w:rsidR="00FC6BBC">
              <w:rPr>
                <w:rFonts w:ascii="Comic Sans MS" w:hAnsi="Comic Sans MS" w:cs="Arial"/>
                <w:b/>
                <w:bCs/>
                <w:sz w:val="18"/>
                <w:szCs w:val="18"/>
                <w:u w:val="single"/>
                <w:lang w:val="en-GB"/>
              </w:rPr>
              <w:t>rganization</w:t>
            </w:r>
          </w:p>
          <w:p w14:paraId="48FB8691" w14:textId="77777777" w:rsidR="00EB4C1E" w:rsidRPr="00FC6BBC" w:rsidRDefault="00FC6BBC" w:rsidP="00323C27">
            <w:pPr>
              <w:tabs>
                <w:tab w:val="right" w:leader="dot" w:pos="5209"/>
              </w:tabs>
              <w:autoSpaceDE w:val="0"/>
              <w:autoSpaceDN w:val="0"/>
              <w:adjustRightInd w:val="0"/>
              <w:spacing w:before="240"/>
              <w:rPr>
                <w:rFonts w:ascii="Comic Sans MS" w:hAnsi="Comic Sans MS" w:cs="Arial"/>
                <w:bCs/>
                <w:sz w:val="18"/>
                <w:szCs w:val="18"/>
                <w:lang w:val="en-GB"/>
              </w:rPr>
            </w:pPr>
            <w:r w:rsidRPr="00FC6BBC">
              <w:rPr>
                <w:rFonts w:ascii="Comic Sans MS" w:hAnsi="Comic Sans MS" w:cs="Arial"/>
                <w:bCs/>
                <w:sz w:val="18"/>
                <w:szCs w:val="18"/>
                <w:lang w:val="en-GB"/>
              </w:rPr>
              <w:t>Name</w:t>
            </w:r>
            <w:r w:rsidR="00EB4C1E" w:rsidRPr="00FC6BBC">
              <w:rPr>
                <w:rFonts w:ascii="Comic Sans MS" w:hAnsi="Comic Sans MS" w:cs="Arial"/>
                <w:b/>
                <w:bCs/>
                <w:sz w:val="18"/>
                <w:szCs w:val="18"/>
                <w:lang w:val="en-GB"/>
              </w:rPr>
              <w:t xml:space="preserve"> : </w:t>
            </w:r>
            <w:del w:id="29" w:author="Frédéric Mesure" w:date="2018-04-10T08:52:00Z">
              <w:r w:rsidR="00EB4C1E" w:rsidRPr="00FC6BBC" w:rsidDel="00C02849">
                <w:rPr>
                  <w:rFonts w:ascii="Comic Sans MS" w:hAnsi="Comic Sans MS" w:cs="Arial"/>
                  <w:b/>
                  <w:bCs/>
                  <w:noProof/>
                  <w:sz w:val="18"/>
                  <w:szCs w:val="18"/>
                  <w:lang w:val="en-GB"/>
                </w:rPr>
                <w:delText>CAP JASEUX</w:delText>
              </w:r>
            </w:del>
          </w:p>
          <w:p w14:paraId="74664F06" w14:textId="77777777" w:rsidR="00EB4C1E" w:rsidRPr="00C23291" w:rsidDel="00C02849" w:rsidRDefault="00FC6BBC" w:rsidP="00F05796">
            <w:pPr>
              <w:tabs>
                <w:tab w:val="left" w:pos="954"/>
                <w:tab w:val="right" w:leader="dot" w:pos="5209"/>
              </w:tabs>
              <w:autoSpaceDE w:val="0"/>
              <w:autoSpaceDN w:val="0"/>
              <w:adjustRightInd w:val="0"/>
              <w:spacing w:before="60"/>
              <w:rPr>
                <w:del w:id="30" w:author="Frédéric Mesure" w:date="2018-04-10T08:52:00Z"/>
                <w:rFonts w:ascii="Comic Sans MS" w:hAnsi="Comic Sans MS" w:cs="Arial"/>
                <w:b/>
                <w:bCs/>
                <w:sz w:val="18"/>
                <w:szCs w:val="18"/>
              </w:rPr>
            </w:pPr>
            <w:proofErr w:type="spellStart"/>
            <w:r>
              <w:rPr>
                <w:rFonts w:ascii="Comic Sans MS" w:hAnsi="Comic Sans MS" w:cs="Arial"/>
                <w:bCs/>
                <w:sz w:val="18"/>
                <w:szCs w:val="18"/>
              </w:rPr>
              <w:t>Address</w:t>
            </w:r>
            <w:proofErr w:type="spellEnd"/>
            <w:r w:rsidR="00EB4C1E" w:rsidRPr="00C23291">
              <w:rPr>
                <w:rFonts w:ascii="Comic Sans MS" w:hAnsi="Comic Sans MS" w:cs="Arial"/>
                <w:b/>
                <w:bCs/>
                <w:sz w:val="18"/>
                <w:szCs w:val="18"/>
              </w:rPr>
              <w:t> :</w:t>
            </w:r>
            <w:r w:rsidR="00EB4C1E" w:rsidRPr="00C23291">
              <w:rPr>
                <w:rFonts w:ascii="Comic Sans MS" w:hAnsi="Comic Sans MS" w:cs="Arial"/>
                <w:b/>
                <w:bCs/>
                <w:sz w:val="18"/>
                <w:szCs w:val="18"/>
              </w:rPr>
              <w:tab/>
            </w:r>
            <w:del w:id="31" w:author="Frédéric Mesure" w:date="2018-04-10T08:52:00Z">
              <w:r w:rsidR="00EB4C1E" w:rsidRPr="00021C4C" w:rsidDel="00C02849">
                <w:rPr>
                  <w:rFonts w:ascii="Comic Sans MS" w:hAnsi="Comic Sans MS" w:cs="Arial"/>
                  <w:bCs/>
                  <w:noProof/>
                  <w:sz w:val="18"/>
                  <w:szCs w:val="18"/>
                </w:rPr>
                <w:delText>250 Chemin de la Pointe aux Pins</w:delText>
              </w:r>
            </w:del>
          </w:p>
          <w:p w14:paraId="13F29E08" w14:textId="77777777" w:rsidR="00EB4C1E" w:rsidRPr="00EB4C1E" w:rsidDel="00C02849" w:rsidRDefault="00EB4C1E">
            <w:pPr>
              <w:tabs>
                <w:tab w:val="left" w:pos="954"/>
                <w:tab w:val="right" w:leader="dot" w:pos="5209"/>
              </w:tabs>
              <w:autoSpaceDE w:val="0"/>
              <w:autoSpaceDN w:val="0"/>
              <w:adjustRightInd w:val="0"/>
              <w:spacing w:before="60"/>
              <w:rPr>
                <w:del w:id="32" w:author="Frédéric Mesure" w:date="2018-04-10T08:52:00Z"/>
                <w:rFonts w:ascii="Comic Sans MS" w:hAnsi="Comic Sans MS" w:cs="Arial"/>
                <w:bCs/>
                <w:noProof/>
                <w:sz w:val="18"/>
                <w:szCs w:val="18"/>
                <w:lang w:val="en-US"/>
              </w:rPr>
              <w:pPrChange w:id="33" w:author="Frédéric Mesure" w:date="2018-04-10T08:52:00Z">
                <w:pPr>
                  <w:tabs>
                    <w:tab w:val="left" w:pos="954"/>
                    <w:tab w:val="right" w:leader="dot" w:pos="5209"/>
                  </w:tabs>
                  <w:autoSpaceDE w:val="0"/>
                  <w:autoSpaceDN w:val="0"/>
                  <w:adjustRightInd w:val="0"/>
                </w:pPr>
              </w:pPrChange>
            </w:pPr>
            <w:del w:id="34" w:author="Frédéric Mesure" w:date="2018-04-10T08:52:00Z">
              <w:r w:rsidRPr="00C23291" w:rsidDel="00C02849">
                <w:rPr>
                  <w:rFonts w:ascii="Comic Sans MS" w:hAnsi="Comic Sans MS" w:cs="Arial"/>
                  <w:bCs/>
                  <w:sz w:val="18"/>
                  <w:szCs w:val="18"/>
                </w:rPr>
                <w:tab/>
              </w:r>
              <w:r w:rsidRPr="00EB4C1E" w:rsidDel="00C02849">
                <w:rPr>
                  <w:rFonts w:ascii="Comic Sans MS" w:hAnsi="Comic Sans MS" w:cs="Arial"/>
                  <w:bCs/>
                  <w:noProof/>
                  <w:sz w:val="18"/>
                  <w:szCs w:val="18"/>
                  <w:lang w:val="en-US"/>
                </w:rPr>
                <w:delText>Saint Fulgence</w:delText>
              </w:r>
            </w:del>
          </w:p>
          <w:p w14:paraId="5DA54E54" w14:textId="77777777" w:rsidR="00EB4C1E" w:rsidRPr="00EB4C1E" w:rsidDel="00C02849" w:rsidRDefault="00EB4C1E">
            <w:pPr>
              <w:tabs>
                <w:tab w:val="left" w:pos="954"/>
                <w:tab w:val="right" w:leader="dot" w:pos="5209"/>
              </w:tabs>
              <w:autoSpaceDE w:val="0"/>
              <w:autoSpaceDN w:val="0"/>
              <w:adjustRightInd w:val="0"/>
              <w:spacing w:before="60"/>
              <w:rPr>
                <w:del w:id="35" w:author="Frédéric Mesure" w:date="2018-04-10T08:52:00Z"/>
                <w:rFonts w:ascii="Comic Sans MS" w:hAnsi="Comic Sans MS" w:cs="Arial"/>
                <w:bCs/>
                <w:sz w:val="18"/>
                <w:szCs w:val="18"/>
                <w:lang w:val="en-US"/>
              </w:rPr>
              <w:pPrChange w:id="36" w:author="Frédéric Mesure" w:date="2018-04-10T08:52:00Z">
                <w:pPr>
                  <w:tabs>
                    <w:tab w:val="left" w:pos="954"/>
                    <w:tab w:val="right" w:leader="dot" w:pos="5209"/>
                  </w:tabs>
                  <w:autoSpaceDE w:val="0"/>
                  <w:autoSpaceDN w:val="0"/>
                  <w:adjustRightInd w:val="0"/>
                </w:pPr>
              </w:pPrChange>
            </w:pPr>
            <w:del w:id="37" w:author="Frédéric Mesure" w:date="2018-04-10T08:52:00Z">
              <w:r w:rsidRPr="00EB4C1E" w:rsidDel="00C02849">
                <w:rPr>
                  <w:rFonts w:ascii="Comic Sans MS" w:hAnsi="Comic Sans MS" w:cs="Arial"/>
                  <w:bCs/>
                  <w:sz w:val="18"/>
                  <w:szCs w:val="18"/>
                  <w:lang w:val="en-US"/>
                </w:rPr>
                <w:tab/>
                <w:delText>Q</w:delText>
              </w:r>
              <w:r w:rsidDel="00C02849">
                <w:rPr>
                  <w:rFonts w:ascii="Comic Sans MS" w:hAnsi="Comic Sans MS" w:cs="Arial"/>
                  <w:bCs/>
                  <w:sz w:val="18"/>
                  <w:szCs w:val="18"/>
                  <w:lang w:val="en-US"/>
                </w:rPr>
                <w:delText>uebec</w:delText>
              </w:r>
            </w:del>
          </w:p>
          <w:p w14:paraId="29BAD9EA" w14:textId="77777777" w:rsidR="00EB4C1E" w:rsidRDefault="00EB4C1E" w:rsidP="00C02849">
            <w:pPr>
              <w:tabs>
                <w:tab w:val="left" w:pos="954"/>
                <w:tab w:val="right" w:leader="dot" w:pos="5209"/>
              </w:tabs>
              <w:autoSpaceDE w:val="0"/>
              <w:autoSpaceDN w:val="0"/>
              <w:adjustRightInd w:val="0"/>
              <w:spacing w:before="60"/>
              <w:rPr>
                <w:ins w:id="38" w:author="Frédéric Mesure" w:date="2018-04-10T08:52:00Z"/>
                <w:rFonts w:ascii="Comic Sans MS" w:hAnsi="Comic Sans MS" w:cs="Arial"/>
                <w:bCs/>
                <w:noProof/>
                <w:sz w:val="18"/>
                <w:szCs w:val="18"/>
                <w:lang w:val="en-US"/>
              </w:rPr>
            </w:pPr>
            <w:del w:id="39" w:author="Frédéric Mesure" w:date="2018-04-10T08:52:00Z">
              <w:r w:rsidRPr="00EB4C1E" w:rsidDel="00C02849">
                <w:rPr>
                  <w:rFonts w:ascii="Comic Sans MS" w:hAnsi="Comic Sans MS" w:cs="Arial"/>
                  <w:bCs/>
                  <w:sz w:val="18"/>
                  <w:szCs w:val="18"/>
                  <w:lang w:val="en-US"/>
                </w:rPr>
                <w:tab/>
              </w:r>
              <w:r w:rsidRPr="00EB4C1E" w:rsidDel="00C02849">
                <w:rPr>
                  <w:rFonts w:ascii="Comic Sans MS" w:hAnsi="Comic Sans MS" w:cs="Arial"/>
                  <w:bCs/>
                  <w:noProof/>
                  <w:sz w:val="18"/>
                  <w:szCs w:val="18"/>
                  <w:lang w:val="en-US"/>
                </w:rPr>
                <w:delText>GOVERNOR 1SO C</w:delText>
              </w:r>
              <w:r w:rsidDel="00C02849">
                <w:rPr>
                  <w:rFonts w:ascii="Comic Sans MS" w:hAnsi="Comic Sans MS" w:cs="Arial"/>
                  <w:bCs/>
                  <w:noProof/>
                  <w:sz w:val="18"/>
                  <w:szCs w:val="18"/>
                  <w:lang w:val="en-US"/>
                </w:rPr>
                <w:delText>anada</w:delText>
              </w:r>
            </w:del>
          </w:p>
          <w:p w14:paraId="0046A0FB" w14:textId="77777777" w:rsidR="00C02849" w:rsidRDefault="00C02849" w:rsidP="00C02849">
            <w:pPr>
              <w:tabs>
                <w:tab w:val="left" w:pos="954"/>
                <w:tab w:val="right" w:leader="dot" w:pos="5209"/>
              </w:tabs>
              <w:autoSpaceDE w:val="0"/>
              <w:autoSpaceDN w:val="0"/>
              <w:adjustRightInd w:val="0"/>
              <w:spacing w:before="60"/>
              <w:rPr>
                <w:ins w:id="40" w:author="Frédéric Mesure" w:date="2018-04-10T08:52:00Z"/>
                <w:rFonts w:ascii="Comic Sans MS" w:hAnsi="Comic Sans MS" w:cs="Arial"/>
                <w:bCs/>
                <w:sz w:val="18"/>
                <w:szCs w:val="18"/>
                <w:lang w:val="en-US"/>
              </w:rPr>
            </w:pPr>
          </w:p>
          <w:p w14:paraId="309A6ECA" w14:textId="77777777" w:rsidR="00C02849" w:rsidRPr="00EB4C1E" w:rsidRDefault="00C02849">
            <w:pPr>
              <w:tabs>
                <w:tab w:val="left" w:pos="954"/>
                <w:tab w:val="right" w:leader="dot" w:pos="5209"/>
              </w:tabs>
              <w:autoSpaceDE w:val="0"/>
              <w:autoSpaceDN w:val="0"/>
              <w:adjustRightInd w:val="0"/>
              <w:spacing w:before="60"/>
              <w:rPr>
                <w:rFonts w:ascii="Comic Sans MS" w:hAnsi="Comic Sans MS" w:cs="Arial"/>
                <w:bCs/>
                <w:sz w:val="18"/>
                <w:szCs w:val="18"/>
                <w:lang w:val="en-US"/>
              </w:rPr>
              <w:pPrChange w:id="41" w:author="Frédéric Mesure" w:date="2018-04-10T08:52:00Z">
                <w:pPr>
                  <w:tabs>
                    <w:tab w:val="left" w:pos="954"/>
                    <w:tab w:val="right" w:leader="dot" w:pos="5209"/>
                  </w:tabs>
                  <w:autoSpaceDE w:val="0"/>
                  <w:autoSpaceDN w:val="0"/>
                  <w:adjustRightInd w:val="0"/>
                </w:pPr>
              </w:pPrChange>
            </w:pPr>
          </w:p>
          <w:p w14:paraId="2F98F84D" w14:textId="77777777" w:rsidR="00EB4C1E" w:rsidRPr="00FC6BBC" w:rsidRDefault="00FC6BBC" w:rsidP="00323C27">
            <w:pPr>
              <w:tabs>
                <w:tab w:val="right" w:leader="dot" w:pos="5209"/>
              </w:tabs>
              <w:autoSpaceDE w:val="0"/>
              <w:autoSpaceDN w:val="0"/>
              <w:adjustRightInd w:val="0"/>
              <w:spacing w:before="120"/>
              <w:rPr>
                <w:rFonts w:ascii="Comic Sans MS" w:hAnsi="Comic Sans MS" w:cs="Arial"/>
                <w:bCs/>
                <w:sz w:val="18"/>
                <w:szCs w:val="18"/>
                <w:lang w:val="en-GB"/>
              </w:rPr>
            </w:pPr>
            <w:r w:rsidRPr="00FC6BBC">
              <w:rPr>
                <w:rFonts w:ascii="Comic Sans MS" w:hAnsi="Comic Sans MS" w:cs="Arial"/>
                <w:bCs/>
                <w:sz w:val="18"/>
                <w:szCs w:val="18"/>
                <w:lang w:val="en-GB"/>
              </w:rPr>
              <w:t>Registered number</w:t>
            </w:r>
            <w:r w:rsidR="00EB4C1E" w:rsidRPr="00FC6BBC">
              <w:rPr>
                <w:rFonts w:ascii="Comic Sans MS" w:hAnsi="Comic Sans MS" w:cs="Arial"/>
                <w:bCs/>
                <w:sz w:val="18"/>
                <w:szCs w:val="18"/>
                <w:lang w:val="en-GB"/>
              </w:rPr>
              <w:t xml:space="preserve"> : </w:t>
            </w:r>
            <w:r w:rsidR="00EB4C1E" w:rsidRPr="00FC6BBC">
              <w:rPr>
                <w:rFonts w:ascii="Comic Sans MS" w:hAnsi="Comic Sans MS" w:cs="Arial"/>
                <w:bCs/>
                <w:sz w:val="18"/>
                <w:szCs w:val="18"/>
                <w:lang w:val="en-GB"/>
              </w:rPr>
              <w:tab/>
            </w:r>
          </w:p>
          <w:p w14:paraId="1A7A7DB0" w14:textId="77777777" w:rsidR="00EB4C1E" w:rsidRPr="00FC6BBC" w:rsidRDefault="00FC6BBC" w:rsidP="00323C27">
            <w:pPr>
              <w:tabs>
                <w:tab w:val="right" w:leader="dot" w:pos="5209"/>
              </w:tabs>
              <w:autoSpaceDE w:val="0"/>
              <w:autoSpaceDN w:val="0"/>
              <w:adjustRightInd w:val="0"/>
              <w:spacing w:before="120"/>
              <w:rPr>
                <w:rFonts w:ascii="Comic Sans MS" w:hAnsi="Comic Sans MS" w:cs="Arial"/>
                <w:b/>
                <w:bCs/>
                <w:sz w:val="18"/>
                <w:szCs w:val="18"/>
                <w:lang w:val="en-GB"/>
              </w:rPr>
            </w:pPr>
            <w:r w:rsidRPr="00FC6BBC">
              <w:rPr>
                <w:rFonts w:ascii="Comic Sans MS" w:hAnsi="Comic Sans MS" w:cs="Arial"/>
                <w:b/>
                <w:bCs/>
                <w:sz w:val="18"/>
                <w:szCs w:val="18"/>
                <w:lang w:val="en-GB"/>
              </w:rPr>
              <w:t>Represented by</w:t>
            </w:r>
            <w:r w:rsidR="00EB4C1E" w:rsidRPr="00FC6BBC">
              <w:rPr>
                <w:rFonts w:ascii="Comic Sans MS" w:hAnsi="Comic Sans MS" w:cs="Arial"/>
                <w:b/>
                <w:bCs/>
                <w:sz w:val="18"/>
                <w:szCs w:val="18"/>
                <w:lang w:val="en-GB"/>
              </w:rPr>
              <w:t xml:space="preserve"> </w:t>
            </w:r>
            <w:r w:rsidR="00EB4C1E" w:rsidRPr="00FC6BBC">
              <w:rPr>
                <w:rFonts w:ascii="Comic Sans MS" w:hAnsi="Comic Sans MS" w:cs="Arial"/>
                <w:bCs/>
                <w:sz w:val="18"/>
                <w:szCs w:val="18"/>
                <w:lang w:val="en-GB"/>
              </w:rPr>
              <w:tab/>
            </w:r>
          </w:p>
          <w:p w14:paraId="68348900" w14:textId="77777777" w:rsidR="00EB4C1E" w:rsidRPr="00FC6BBC" w:rsidRDefault="00FC6BBC" w:rsidP="00EB4C1E">
            <w:pPr>
              <w:tabs>
                <w:tab w:val="right" w:leader="dot" w:pos="5209"/>
              </w:tabs>
              <w:autoSpaceDE w:val="0"/>
              <w:autoSpaceDN w:val="0"/>
              <w:adjustRightInd w:val="0"/>
              <w:spacing w:before="120"/>
              <w:rPr>
                <w:rFonts w:ascii="Comic Sans MS" w:hAnsi="Comic Sans MS" w:cs="Arial"/>
                <w:bCs/>
                <w:sz w:val="18"/>
                <w:szCs w:val="18"/>
                <w:lang w:val="en-GB"/>
              </w:rPr>
            </w:pPr>
            <w:r w:rsidRPr="00FC6BBC">
              <w:rPr>
                <w:rFonts w:ascii="Comic Sans MS" w:hAnsi="Comic Sans MS" w:cs="Arial"/>
                <w:b/>
                <w:bCs/>
                <w:sz w:val="18"/>
                <w:szCs w:val="18"/>
                <w:lang w:val="en-GB"/>
              </w:rPr>
              <w:t>Acting as</w:t>
            </w:r>
            <w:r w:rsidR="00EB4C1E" w:rsidRPr="00FC6BBC">
              <w:rPr>
                <w:rFonts w:ascii="Comic Sans MS" w:hAnsi="Comic Sans MS" w:cs="Arial"/>
                <w:b/>
                <w:bCs/>
                <w:sz w:val="18"/>
                <w:szCs w:val="18"/>
                <w:lang w:val="en-GB"/>
              </w:rPr>
              <w:t> </w:t>
            </w:r>
            <w:r w:rsidR="00EB4C1E" w:rsidRPr="00FC6BBC">
              <w:rPr>
                <w:rFonts w:ascii="Comic Sans MS" w:hAnsi="Comic Sans MS" w:cs="Arial"/>
                <w:bCs/>
                <w:sz w:val="18"/>
                <w:szCs w:val="18"/>
                <w:lang w:val="en-GB"/>
              </w:rPr>
              <w:tab/>
            </w:r>
          </w:p>
          <w:p w14:paraId="4278AA74" w14:textId="77777777" w:rsidR="00EB4C1E" w:rsidRPr="00FC6BBC" w:rsidRDefault="00FC6BBC" w:rsidP="00323C27">
            <w:pPr>
              <w:tabs>
                <w:tab w:val="right" w:leader="dot" w:pos="5209"/>
              </w:tabs>
              <w:autoSpaceDE w:val="0"/>
              <w:autoSpaceDN w:val="0"/>
              <w:adjustRightInd w:val="0"/>
              <w:spacing w:before="120"/>
              <w:rPr>
                <w:rFonts w:ascii="Comic Sans MS" w:hAnsi="Comic Sans MS" w:cs="Arial"/>
                <w:bCs/>
                <w:sz w:val="18"/>
                <w:szCs w:val="18"/>
                <w:lang w:val="en-GB"/>
              </w:rPr>
            </w:pPr>
            <w:r w:rsidRPr="00FC6BBC">
              <w:rPr>
                <w:rFonts w:ascii="Comic Sans MS" w:hAnsi="Comic Sans MS" w:cs="Arial"/>
                <w:bCs/>
                <w:sz w:val="18"/>
                <w:szCs w:val="18"/>
                <w:lang w:val="en-GB"/>
              </w:rPr>
              <w:t>Phone</w:t>
            </w:r>
            <w:r w:rsidR="00EB4C1E" w:rsidRPr="00FC6BBC">
              <w:rPr>
                <w:rFonts w:ascii="Comic Sans MS" w:hAnsi="Comic Sans MS" w:cs="Arial"/>
                <w:bCs/>
                <w:sz w:val="18"/>
                <w:szCs w:val="18"/>
                <w:lang w:val="en-GB"/>
              </w:rPr>
              <w:t xml:space="preserve"> : </w:t>
            </w:r>
            <w:r w:rsidR="00EB4C1E" w:rsidRPr="00FC6BBC">
              <w:rPr>
                <w:rFonts w:ascii="Comic Sans MS" w:hAnsi="Comic Sans MS" w:cs="Arial"/>
                <w:bCs/>
                <w:sz w:val="18"/>
                <w:szCs w:val="18"/>
                <w:lang w:val="en-GB"/>
              </w:rPr>
              <w:tab/>
            </w:r>
          </w:p>
          <w:p w14:paraId="2A2FFBBC" w14:textId="77777777" w:rsidR="00EB4C1E" w:rsidRPr="00323C27" w:rsidRDefault="00FC6BBC" w:rsidP="00323C27">
            <w:pPr>
              <w:tabs>
                <w:tab w:val="right" w:leader="dot" w:pos="5209"/>
              </w:tabs>
              <w:autoSpaceDE w:val="0"/>
              <w:autoSpaceDN w:val="0"/>
              <w:adjustRightInd w:val="0"/>
              <w:spacing w:before="120"/>
              <w:rPr>
                <w:rFonts w:ascii="Comic Sans MS" w:hAnsi="Comic Sans MS" w:cs="Arial"/>
                <w:bCs/>
                <w:sz w:val="18"/>
                <w:szCs w:val="18"/>
              </w:rPr>
            </w:pPr>
            <w:r>
              <w:rPr>
                <w:rFonts w:ascii="Comic Sans MS" w:hAnsi="Comic Sans MS" w:cs="Arial"/>
                <w:bCs/>
                <w:sz w:val="18"/>
                <w:szCs w:val="18"/>
              </w:rPr>
              <w:t>E-mail</w:t>
            </w:r>
            <w:r w:rsidR="00EB4C1E" w:rsidRPr="00323C27">
              <w:rPr>
                <w:rFonts w:ascii="Comic Sans MS" w:hAnsi="Comic Sans MS" w:cs="Arial"/>
                <w:bCs/>
                <w:sz w:val="18"/>
                <w:szCs w:val="18"/>
              </w:rPr>
              <w:t> :</w:t>
            </w:r>
            <w:r w:rsidR="00EB4C1E">
              <w:rPr>
                <w:rFonts w:ascii="Comic Sans MS" w:hAnsi="Comic Sans MS" w:cs="Arial"/>
                <w:bCs/>
                <w:sz w:val="18"/>
                <w:szCs w:val="18"/>
              </w:rPr>
              <w:t xml:space="preserve"> </w:t>
            </w:r>
            <w:r w:rsidR="00EB4C1E" w:rsidRPr="00323C27">
              <w:rPr>
                <w:rFonts w:ascii="Comic Sans MS" w:hAnsi="Comic Sans MS" w:cs="Arial"/>
                <w:bCs/>
                <w:sz w:val="18"/>
                <w:szCs w:val="18"/>
              </w:rPr>
              <w:tab/>
            </w:r>
          </w:p>
          <w:p w14:paraId="0DD91BBD" w14:textId="77777777" w:rsidR="00EB4C1E" w:rsidRPr="00323C27" w:rsidRDefault="00FC6BBC" w:rsidP="00323C27">
            <w:pPr>
              <w:tabs>
                <w:tab w:val="right" w:leader="dot" w:pos="5209"/>
              </w:tabs>
              <w:autoSpaceDE w:val="0"/>
              <w:autoSpaceDN w:val="0"/>
              <w:adjustRightInd w:val="0"/>
              <w:spacing w:before="120"/>
              <w:jc w:val="center"/>
              <w:rPr>
                <w:rFonts w:ascii="Comic Sans MS" w:hAnsi="Comic Sans MS" w:cs="Arial"/>
                <w:b/>
                <w:bCs/>
                <w:sz w:val="18"/>
                <w:szCs w:val="18"/>
              </w:rPr>
            </w:pPr>
            <w:proofErr w:type="spellStart"/>
            <w:r>
              <w:rPr>
                <w:rFonts w:ascii="Comic Sans MS" w:hAnsi="Comic Sans MS" w:cs="Arial"/>
                <w:b/>
                <w:bCs/>
                <w:sz w:val="18"/>
                <w:szCs w:val="18"/>
              </w:rPr>
              <w:t>Internship</w:t>
            </w:r>
            <w:proofErr w:type="spellEnd"/>
            <w:r>
              <w:rPr>
                <w:rFonts w:ascii="Comic Sans MS" w:hAnsi="Comic Sans MS" w:cs="Arial"/>
                <w:b/>
                <w:bCs/>
                <w:sz w:val="18"/>
                <w:szCs w:val="18"/>
              </w:rPr>
              <w:t xml:space="preserve"> location (if </w:t>
            </w:r>
            <w:proofErr w:type="spellStart"/>
            <w:r>
              <w:rPr>
                <w:rFonts w:ascii="Comic Sans MS" w:hAnsi="Comic Sans MS" w:cs="Arial"/>
                <w:b/>
                <w:bCs/>
                <w:sz w:val="18"/>
                <w:szCs w:val="18"/>
              </w:rPr>
              <w:t>different</w:t>
            </w:r>
            <w:proofErr w:type="spellEnd"/>
            <w:r>
              <w:rPr>
                <w:rFonts w:ascii="Comic Sans MS" w:hAnsi="Comic Sans MS" w:cs="Arial"/>
                <w:b/>
                <w:bCs/>
                <w:sz w:val="18"/>
                <w:szCs w:val="18"/>
              </w:rPr>
              <w:t xml:space="preserve"> </w:t>
            </w:r>
            <w:proofErr w:type="spellStart"/>
            <w:r>
              <w:rPr>
                <w:rFonts w:ascii="Comic Sans MS" w:hAnsi="Comic Sans MS" w:cs="Arial"/>
                <w:b/>
                <w:bCs/>
                <w:sz w:val="18"/>
                <w:szCs w:val="18"/>
              </w:rPr>
              <w:t>from</w:t>
            </w:r>
            <w:proofErr w:type="spellEnd"/>
            <w:r>
              <w:rPr>
                <w:rFonts w:ascii="Comic Sans MS" w:hAnsi="Comic Sans MS" w:cs="Arial"/>
                <w:b/>
                <w:bCs/>
                <w:sz w:val="18"/>
                <w:szCs w:val="18"/>
              </w:rPr>
              <w:t xml:space="preserve"> the </w:t>
            </w:r>
            <w:proofErr w:type="spellStart"/>
            <w:r>
              <w:rPr>
                <w:rFonts w:ascii="Comic Sans MS" w:hAnsi="Comic Sans MS" w:cs="Arial"/>
                <w:b/>
                <w:bCs/>
                <w:sz w:val="18"/>
                <w:szCs w:val="18"/>
              </w:rPr>
              <w:t>company</w:t>
            </w:r>
            <w:proofErr w:type="spellEnd"/>
            <w:r>
              <w:rPr>
                <w:rFonts w:ascii="Comic Sans MS" w:hAnsi="Comic Sans MS" w:cs="Arial"/>
                <w:b/>
                <w:bCs/>
                <w:sz w:val="18"/>
                <w:szCs w:val="18"/>
              </w:rPr>
              <w:t xml:space="preserve"> </w:t>
            </w:r>
            <w:proofErr w:type="spellStart"/>
            <w:r>
              <w:rPr>
                <w:rFonts w:ascii="Comic Sans MS" w:hAnsi="Comic Sans MS" w:cs="Arial"/>
                <w:b/>
                <w:bCs/>
                <w:sz w:val="18"/>
                <w:szCs w:val="18"/>
              </w:rPr>
              <w:t>address</w:t>
            </w:r>
            <w:proofErr w:type="spellEnd"/>
            <w:r>
              <w:rPr>
                <w:rFonts w:ascii="Comic Sans MS" w:hAnsi="Comic Sans MS" w:cs="Arial"/>
                <w:b/>
                <w:bCs/>
                <w:sz w:val="18"/>
                <w:szCs w:val="18"/>
              </w:rPr>
              <w:t>)</w:t>
            </w:r>
            <w:r w:rsidR="00EB4C1E" w:rsidRPr="00323C27">
              <w:rPr>
                <w:rFonts w:ascii="Comic Sans MS" w:hAnsi="Comic Sans MS" w:cs="Arial"/>
                <w:b/>
                <w:bCs/>
                <w:sz w:val="18"/>
                <w:szCs w:val="18"/>
              </w:rPr>
              <w:t xml:space="preserve"> </w:t>
            </w:r>
          </w:p>
          <w:p w14:paraId="5D09DD3A" w14:textId="77777777" w:rsidR="00EB4C1E" w:rsidRPr="00323C27" w:rsidRDefault="00EB4C1E" w:rsidP="00323C27">
            <w:pPr>
              <w:tabs>
                <w:tab w:val="right" w:leader="dot" w:pos="5209"/>
              </w:tabs>
              <w:autoSpaceDE w:val="0"/>
              <w:autoSpaceDN w:val="0"/>
              <w:adjustRightInd w:val="0"/>
              <w:spacing w:before="120" w:after="120"/>
              <w:jc w:val="center"/>
              <w:rPr>
                <w:rFonts w:ascii="Comic Sans MS" w:hAnsi="Comic Sans MS" w:cs="Arial"/>
                <w:b/>
                <w:bCs/>
                <w:sz w:val="18"/>
                <w:szCs w:val="18"/>
              </w:rPr>
            </w:pPr>
            <w:r w:rsidRPr="00323C27">
              <w:rPr>
                <w:rFonts w:ascii="Comic Sans MS" w:hAnsi="Comic Sans MS" w:cs="Arial"/>
                <w:bCs/>
                <w:sz w:val="18"/>
                <w:szCs w:val="18"/>
              </w:rPr>
              <w:tab/>
            </w:r>
          </w:p>
        </w:tc>
      </w:tr>
      <w:tr w:rsidR="00EB4C1E" w:rsidRPr="00C23291" w14:paraId="5A6B499A" w14:textId="77777777" w:rsidTr="00DD2EFC">
        <w:tc>
          <w:tcPr>
            <w:tcW w:w="11132" w:type="dxa"/>
            <w:gridSpan w:val="2"/>
            <w:tcBorders>
              <w:top w:val="dotted" w:sz="4" w:space="0" w:color="auto"/>
              <w:left w:val="dotted" w:sz="4" w:space="0" w:color="auto"/>
              <w:bottom w:val="dotted" w:sz="4" w:space="0" w:color="auto"/>
              <w:right w:val="dotted" w:sz="4" w:space="0" w:color="auto"/>
            </w:tcBorders>
            <w:shd w:val="clear" w:color="auto" w:fill="auto"/>
          </w:tcPr>
          <w:p w14:paraId="5EB9688B" w14:textId="77777777" w:rsidR="00EB4C1E" w:rsidRDefault="00EB4C1E" w:rsidP="00323C27">
            <w:pPr>
              <w:autoSpaceDE w:val="0"/>
              <w:autoSpaceDN w:val="0"/>
              <w:adjustRightInd w:val="0"/>
              <w:jc w:val="center"/>
              <w:rPr>
                <w:ins w:id="42" w:author="Frédéric Mesure" w:date="2018-04-10T08:52:00Z"/>
                <w:rFonts w:ascii="Comic Sans MS" w:hAnsi="Comic Sans MS" w:cs="Arial"/>
                <w:b/>
                <w:bCs/>
                <w:sz w:val="18"/>
                <w:szCs w:val="18"/>
                <w:u w:val="single"/>
              </w:rPr>
            </w:pPr>
            <w:r w:rsidRPr="00323C27">
              <w:rPr>
                <w:rFonts w:ascii="Comic Sans MS" w:hAnsi="Comic Sans MS" w:cs="Arial"/>
                <w:b/>
                <w:bCs/>
                <w:sz w:val="18"/>
                <w:szCs w:val="18"/>
              </w:rPr>
              <w:t xml:space="preserve">3 </w:t>
            </w:r>
            <w:r>
              <w:rPr>
                <w:rFonts w:ascii="Comic Sans MS" w:hAnsi="Comic Sans MS" w:cs="Arial"/>
                <w:b/>
                <w:bCs/>
                <w:sz w:val="18"/>
                <w:szCs w:val="18"/>
              </w:rPr>
              <w:t>–</w:t>
            </w:r>
            <w:r w:rsidRPr="00323C27">
              <w:rPr>
                <w:rFonts w:ascii="Comic Sans MS" w:hAnsi="Comic Sans MS" w:cs="Arial"/>
                <w:b/>
                <w:bCs/>
                <w:sz w:val="18"/>
                <w:szCs w:val="18"/>
              </w:rPr>
              <w:t xml:space="preserve"> </w:t>
            </w:r>
            <w:r w:rsidR="00FC6BBC">
              <w:rPr>
                <w:rFonts w:ascii="Comic Sans MS" w:hAnsi="Comic Sans MS" w:cs="Arial"/>
                <w:b/>
                <w:bCs/>
                <w:sz w:val="18"/>
                <w:szCs w:val="18"/>
                <w:u w:val="single"/>
              </w:rPr>
              <w:t xml:space="preserve">The </w:t>
            </w:r>
            <w:proofErr w:type="spellStart"/>
            <w:r w:rsidR="00FC6BBC">
              <w:rPr>
                <w:rFonts w:ascii="Comic Sans MS" w:hAnsi="Comic Sans MS" w:cs="Arial"/>
                <w:b/>
                <w:bCs/>
                <w:sz w:val="18"/>
                <w:szCs w:val="18"/>
                <w:u w:val="single"/>
              </w:rPr>
              <w:t>Trainee</w:t>
            </w:r>
            <w:proofErr w:type="spellEnd"/>
          </w:p>
          <w:p w14:paraId="09EC9330" w14:textId="77777777" w:rsidR="00C02849" w:rsidRPr="00323C27" w:rsidRDefault="00C02849" w:rsidP="00323C27">
            <w:pPr>
              <w:autoSpaceDE w:val="0"/>
              <w:autoSpaceDN w:val="0"/>
              <w:adjustRightInd w:val="0"/>
              <w:jc w:val="center"/>
              <w:rPr>
                <w:rFonts w:ascii="Comic Sans MS" w:hAnsi="Comic Sans MS" w:cs="Arial"/>
                <w:b/>
                <w:bCs/>
                <w:sz w:val="18"/>
                <w:szCs w:val="18"/>
              </w:rPr>
            </w:pPr>
          </w:p>
          <w:p w14:paraId="53D7411F" w14:textId="77777777" w:rsidR="00EB4C1E" w:rsidRPr="00C02849" w:rsidDel="00C02849" w:rsidRDefault="00EB4C1E" w:rsidP="00323C27">
            <w:pPr>
              <w:tabs>
                <w:tab w:val="right" w:leader="dot" w:pos="5245"/>
              </w:tabs>
              <w:autoSpaceDE w:val="0"/>
              <w:autoSpaceDN w:val="0"/>
              <w:adjustRightInd w:val="0"/>
              <w:spacing w:before="120"/>
              <w:jc w:val="center"/>
              <w:rPr>
                <w:del w:id="43" w:author="Frédéric Mesure" w:date="2018-04-10T08:52:00Z"/>
                <w:rFonts w:ascii="Comic Sans MS" w:hAnsi="Comic Sans MS" w:cs="Arial"/>
                <w:b/>
                <w:bCs/>
                <w:color w:val="00B0F0"/>
                <w:sz w:val="22"/>
                <w:szCs w:val="18"/>
                <w:rPrChange w:id="44" w:author="Frédéric Mesure" w:date="2018-04-10T08:53:00Z">
                  <w:rPr>
                    <w:del w:id="45" w:author="Frédéric Mesure" w:date="2018-04-10T08:52:00Z"/>
                    <w:rFonts w:ascii="Comic Sans MS" w:hAnsi="Comic Sans MS" w:cs="Arial"/>
                    <w:b/>
                    <w:bCs/>
                    <w:sz w:val="22"/>
                    <w:szCs w:val="18"/>
                  </w:rPr>
                </w:rPrChange>
              </w:rPr>
            </w:pPr>
            <w:del w:id="46" w:author="Frédéric Mesure" w:date="2018-04-10T08:52:00Z">
              <w:r w:rsidRPr="00C02849" w:rsidDel="00C02849">
                <w:rPr>
                  <w:rFonts w:ascii="Comic Sans MS" w:hAnsi="Comic Sans MS" w:cs="Arial"/>
                  <w:b/>
                  <w:bCs/>
                  <w:noProof/>
                  <w:color w:val="00B0F0"/>
                  <w:sz w:val="22"/>
                  <w:szCs w:val="18"/>
                  <w:rPrChange w:id="47" w:author="Frédéric Mesure" w:date="2018-04-10T08:53:00Z">
                    <w:rPr>
                      <w:rFonts w:ascii="Comic Sans MS" w:hAnsi="Comic Sans MS" w:cs="Arial"/>
                      <w:b/>
                      <w:bCs/>
                      <w:noProof/>
                      <w:sz w:val="22"/>
                      <w:szCs w:val="18"/>
                    </w:rPr>
                  </w:rPrChange>
                </w:rPr>
                <w:delText>SOMBSTAY</w:delText>
              </w:r>
              <w:r w:rsidRPr="00C02849" w:rsidDel="00C02849">
                <w:rPr>
                  <w:rFonts w:ascii="Comic Sans MS" w:hAnsi="Comic Sans MS" w:cs="Arial"/>
                  <w:b/>
                  <w:bCs/>
                  <w:color w:val="00B0F0"/>
                  <w:sz w:val="22"/>
                  <w:szCs w:val="18"/>
                  <w:rPrChange w:id="48" w:author="Frédéric Mesure" w:date="2018-04-10T08:53:00Z">
                    <w:rPr>
                      <w:rFonts w:ascii="Comic Sans MS" w:hAnsi="Comic Sans MS" w:cs="Arial"/>
                      <w:b/>
                      <w:bCs/>
                      <w:sz w:val="22"/>
                      <w:szCs w:val="18"/>
                    </w:rPr>
                  </w:rPrChange>
                </w:rPr>
                <w:delText xml:space="preserve"> </w:delText>
              </w:r>
              <w:r w:rsidRPr="00C02849" w:rsidDel="00C02849">
                <w:rPr>
                  <w:rFonts w:ascii="Comic Sans MS" w:hAnsi="Comic Sans MS" w:cs="Arial"/>
                  <w:b/>
                  <w:bCs/>
                  <w:noProof/>
                  <w:color w:val="00B0F0"/>
                  <w:sz w:val="22"/>
                  <w:szCs w:val="18"/>
                  <w:rPrChange w:id="49" w:author="Frédéric Mesure" w:date="2018-04-10T08:53:00Z">
                    <w:rPr>
                      <w:rFonts w:ascii="Comic Sans MS" w:hAnsi="Comic Sans MS" w:cs="Arial"/>
                      <w:b/>
                      <w:bCs/>
                      <w:noProof/>
                      <w:sz w:val="22"/>
                      <w:szCs w:val="18"/>
                    </w:rPr>
                  </w:rPrChange>
                </w:rPr>
                <w:delText>Agathe</w:delText>
              </w:r>
            </w:del>
          </w:p>
          <w:p w14:paraId="03EA344E" w14:textId="77777777" w:rsidR="00EB4C1E" w:rsidRPr="00F05796" w:rsidRDefault="00EB4C1E" w:rsidP="00323C27">
            <w:pPr>
              <w:tabs>
                <w:tab w:val="right" w:pos="5245"/>
              </w:tabs>
              <w:autoSpaceDE w:val="0"/>
              <w:autoSpaceDN w:val="0"/>
              <w:adjustRightInd w:val="0"/>
              <w:spacing w:before="120"/>
              <w:rPr>
                <w:rFonts w:ascii="Comic Sans MS" w:hAnsi="Comic Sans MS" w:cs="Arial"/>
                <w:bCs/>
                <w:sz w:val="18"/>
                <w:szCs w:val="18"/>
                <w:lang w:val="en-GB"/>
                <w:rPrChange w:id="50" w:author="frederic mesure" w:date="2018-04-11T08:24:00Z">
                  <w:rPr>
                    <w:rFonts w:ascii="Comic Sans MS" w:hAnsi="Comic Sans MS" w:cs="Arial"/>
                    <w:bCs/>
                    <w:sz w:val="18"/>
                    <w:szCs w:val="18"/>
                  </w:rPr>
                </w:rPrChange>
              </w:rPr>
            </w:pPr>
            <w:del w:id="51" w:author="Frédéric Mesure" w:date="2018-04-10T08:53:00Z">
              <w:r w:rsidRPr="00F05796" w:rsidDel="00C02849">
                <w:rPr>
                  <w:rFonts w:ascii="Comic Sans MS" w:hAnsi="Comic Sans MS" w:cs="Arial"/>
                  <w:bCs/>
                  <w:color w:val="00B0F0"/>
                  <w:sz w:val="18"/>
                  <w:szCs w:val="18"/>
                  <w:lang w:val="en-GB"/>
                  <w:rPrChange w:id="52" w:author="frederic mesure" w:date="2018-04-11T08:24:00Z">
                    <w:rPr>
                      <w:rFonts w:ascii="Comic Sans MS" w:hAnsi="Comic Sans MS" w:cs="Arial"/>
                      <w:bCs/>
                      <w:sz w:val="18"/>
                      <w:szCs w:val="18"/>
                    </w:rPr>
                  </w:rPrChange>
                </w:rPr>
                <w:delText>Sexe</w:delText>
              </w:r>
            </w:del>
            <w:ins w:id="53" w:author="Frédéric Mesure" w:date="2018-04-10T08:53:00Z">
              <w:r w:rsidR="00C02849" w:rsidRPr="00F05796">
                <w:rPr>
                  <w:rFonts w:ascii="Comic Sans MS" w:hAnsi="Comic Sans MS" w:cs="Arial"/>
                  <w:b/>
                  <w:bCs/>
                  <w:noProof/>
                  <w:color w:val="00B0F0"/>
                  <w:sz w:val="22"/>
                  <w:szCs w:val="18"/>
                  <w:lang w:val="en-GB"/>
                  <w:rPrChange w:id="54" w:author="frederic mesure" w:date="2018-04-11T08:24:00Z">
                    <w:rPr>
                      <w:rFonts w:ascii="Comic Sans MS" w:hAnsi="Comic Sans MS" w:cs="Arial"/>
                      <w:b/>
                      <w:bCs/>
                      <w:noProof/>
                      <w:color w:val="00B0F0"/>
                      <w:sz w:val="22"/>
                      <w:szCs w:val="18"/>
                    </w:rPr>
                  </w:rPrChange>
                </w:rPr>
                <w:t>Gender</w:t>
              </w:r>
            </w:ins>
            <w:r w:rsidRPr="00F05796">
              <w:rPr>
                <w:rFonts w:ascii="Comic Sans MS" w:hAnsi="Comic Sans MS" w:cs="Arial"/>
                <w:bCs/>
                <w:sz w:val="18"/>
                <w:szCs w:val="18"/>
                <w:lang w:val="en-GB"/>
                <w:rPrChange w:id="55" w:author="frederic mesure" w:date="2018-04-11T08:24:00Z">
                  <w:rPr>
                    <w:rFonts w:ascii="Comic Sans MS" w:hAnsi="Comic Sans MS" w:cs="Arial"/>
                    <w:bCs/>
                    <w:sz w:val="18"/>
                    <w:szCs w:val="18"/>
                  </w:rPr>
                </w:rPrChange>
              </w:rPr>
              <w:t xml:space="preserve"> : F </w:t>
            </w:r>
            <w:r w:rsidR="00847B0D">
              <w:rPr>
                <w:rFonts w:ascii="Comic Sans MS" w:hAnsi="Comic Sans MS" w:cs="Arial"/>
                <w:bCs/>
                <w:sz w:val="18"/>
                <w:szCs w:val="18"/>
              </w:rPr>
              <w:fldChar w:fldCharType="begin">
                <w:ffData>
                  <w:name w:val="CaseACocher1"/>
                  <w:enabled/>
                  <w:calcOnExit w:val="0"/>
                  <w:checkBox>
                    <w:sizeAuto/>
                    <w:default w:val="0"/>
                  </w:checkBox>
                </w:ffData>
              </w:fldChar>
            </w:r>
            <w:bookmarkStart w:id="56" w:name="CaseACocher1"/>
            <w:r w:rsidR="00847B0D" w:rsidRPr="00D33939">
              <w:rPr>
                <w:rFonts w:ascii="Comic Sans MS" w:hAnsi="Comic Sans MS" w:cs="Arial"/>
                <w:bCs/>
                <w:sz w:val="18"/>
                <w:szCs w:val="18"/>
                <w:lang w:val="en-GB"/>
              </w:rPr>
              <w:instrText xml:space="preserve"> FORMCHECKBOX </w:instrText>
            </w:r>
            <w:r w:rsidR="002B1253">
              <w:rPr>
                <w:rFonts w:ascii="Comic Sans MS" w:hAnsi="Comic Sans MS" w:cs="Arial"/>
                <w:bCs/>
                <w:sz w:val="18"/>
                <w:szCs w:val="18"/>
              </w:rPr>
            </w:r>
            <w:r w:rsidR="002B1253">
              <w:rPr>
                <w:rFonts w:ascii="Comic Sans MS" w:hAnsi="Comic Sans MS" w:cs="Arial"/>
                <w:bCs/>
                <w:sz w:val="18"/>
                <w:szCs w:val="18"/>
              </w:rPr>
              <w:fldChar w:fldCharType="separate"/>
            </w:r>
            <w:r w:rsidR="00847B0D">
              <w:rPr>
                <w:rFonts w:ascii="Comic Sans MS" w:hAnsi="Comic Sans MS" w:cs="Arial"/>
                <w:bCs/>
                <w:sz w:val="18"/>
                <w:szCs w:val="18"/>
              </w:rPr>
              <w:fldChar w:fldCharType="end"/>
            </w:r>
            <w:bookmarkEnd w:id="56"/>
            <w:del w:id="57" w:author="Frédéric Mesure" w:date="2018-04-10T08:52:00Z">
              <w:r w:rsidDel="00C02849">
                <w:rPr>
                  <w:rFonts w:ascii="Comic Sans MS" w:hAnsi="Comic Sans MS" w:cs="Arial"/>
                  <w:bCs/>
                  <w:sz w:val="18"/>
                  <w:szCs w:val="18"/>
                </w:rPr>
                <w:fldChar w:fldCharType="begin">
                  <w:ffData>
                    <w:name w:val="CaseACocher1"/>
                    <w:enabled/>
                    <w:calcOnExit w:val="0"/>
                    <w:checkBox>
                      <w:sizeAuto/>
                      <w:default w:val="1"/>
                    </w:checkBox>
                  </w:ffData>
                </w:fldChar>
              </w:r>
              <w:r w:rsidRPr="00F05796" w:rsidDel="00C02849">
                <w:rPr>
                  <w:rFonts w:ascii="Comic Sans MS" w:hAnsi="Comic Sans MS" w:cs="Arial"/>
                  <w:bCs/>
                  <w:sz w:val="18"/>
                  <w:szCs w:val="18"/>
                  <w:lang w:val="en-GB"/>
                  <w:rPrChange w:id="58" w:author="frederic mesure" w:date="2018-04-11T08:24:00Z">
                    <w:rPr>
                      <w:rFonts w:ascii="Comic Sans MS" w:hAnsi="Comic Sans MS" w:cs="Arial"/>
                      <w:bCs/>
                      <w:sz w:val="18"/>
                      <w:szCs w:val="18"/>
                    </w:rPr>
                  </w:rPrChange>
                </w:rPr>
                <w:delInstrText xml:space="preserve"> FORMCHECKBOX </w:delInstrText>
              </w:r>
            </w:del>
            <w:r w:rsidR="002B1253">
              <w:rPr>
                <w:rFonts w:ascii="Comic Sans MS" w:hAnsi="Comic Sans MS" w:cs="Arial"/>
                <w:bCs/>
                <w:sz w:val="18"/>
                <w:szCs w:val="18"/>
              </w:rPr>
            </w:r>
            <w:r w:rsidR="002B1253">
              <w:rPr>
                <w:rFonts w:ascii="Comic Sans MS" w:hAnsi="Comic Sans MS" w:cs="Arial"/>
                <w:bCs/>
                <w:sz w:val="18"/>
                <w:szCs w:val="18"/>
              </w:rPr>
              <w:fldChar w:fldCharType="separate"/>
            </w:r>
            <w:del w:id="59" w:author="Frédéric Mesure" w:date="2018-04-10T08:52:00Z">
              <w:r w:rsidDel="00C02849">
                <w:rPr>
                  <w:rFonts w:ascii="Comic Sans MS" w:hAnsi="Comic Sans MS" w:cs="Arial"/>
                  <w:bCs/>
                  <w:sz w:val="18"/>
                  <w:szCs w:val="18"/>
                </w:rPr>
                <w:fldChar w:fldCharType="end"/>
              </w:r>
            </w:del>
            <w:r w:rsidRPr="00F05796">
              <w:rPr>
                <w:rFonts w:ascii="Comic Sans MS" w:hAnsi="Comic Sans MS" w:cs="Arial"/>
                <w:bCs/>
                <w:sz w:val="18"/>
                <w:szCs w:val="18"/>
                <w:lang w:val="en-GB"/>
                <w:rPrChange w:id="60" w:author="frederic mesure" w:date="2018-04-11T08:24:00Z">
                  <w:rPr>
                    <w:rFonts w:ascii="Comic Sans MS" w:hAnsi="Comic Sans MS" w:cs="Arial"/>
                    <w:bCs/>
                    <w:sz w:val="18"/>
                    <w:szCs w:val="18"/>
                  </w:rPr>
                </w:rPrChange>
              </w:rPr>
              <w:t xml:space="preserve"> M </w:t>
            </w:r>
            <w:r>
              <w:rPr>
                <w:rFonts w:ascii="Comic Sans MS" w:hAnsi="Comic Sans MS" w:cs="Arial"/>
                <w:bCs/>
                <w:sz w:val="18"/>
                <w:szCs w:val="18"/>
              </w:rPr>
              <w:fldChar w:fldCharType="begin">
                <w:ffData>
                  <w:name w:val="CaseACocher2"/>
                  <w:enabled w:val="0"/>
                  <w:calcOnExit w:val="0"/>
                  <w:checkBox>
                    <w:sizeAuto/>
                    <w:default w:val="0"/>
                  </w:checkBox>
                </w:ffData>
              </w:fldChar>
            </w:r>
            <w:r w:rsidRPr="00F05796">
              <w:rPr>
                <w:rFonts w:ascii="Comic Sans MS" w:hAnsi="Comic Sans MS" w:cs="Arial"/>
                <w:bCs/>
                <w:sz w:val="18"/>
                <w:szCs w:val="18"/>
                <w:lang w:val="en-GB"/>
                <w:rPrChange w:id="61" w:author="frederic mesure" w:date="2018-04-11T08:24:00Z">
                  <w:rPr>
                    <w:rFonts w:ascii="Comic Sans MS" w:hAnsi="Comic Sans MS" w:cs="Arial"/>
                    <w:bCs/>
                    <w:sz w:val="18"/>
                    <w:szCs w:val="18"/>
                  </w:rPr>
                </w:rPrChange>
              </w:rPr>
              <w:instrText xml:space="preserve"> FORMCHECKBOX </w:instrText>
            </w:r>
            <w:r w:rsidR="002B1253">
              <w:rPr>
                <w:rFonts w:ascii="Comic Sans MS" w:hAnsi="Comic Sans MS" w:cs="Arial"/>
                <w:bCs/>
                <w:sz w:val="18"/>
                <w:szCs w:val="18"/>
              </w:rPr>
            </w:r>
            <w:r w:rsidR="002B1253">
              <w:rPr>
                <w:rFonts w:ascii="Comic Sans MS" w:hAnsi="Comic Sans MS" w:cs="Arial"/>
                <w:bCs/>
                <w:sz w:val="18"/>
                <w:szCs w:val="18"/>
              </w:rPr>
              <w:fldChar w:fldCharType="separate"/>
            </w:r>
            <w:r>
              <w:rPr>
                <w:rFonts w:ascii="Comic Sans MS" w:hAnsi="Comic Sans MS" w:cs="Arial"/>
                <w:bCs/>
                <w:sz w:val="18"/>
                <w:szCs w:val="18"/>
              </w:rPr>
              <w:fldChar w:fldCharType="end"/>
            </w:r>
            <w:r w:rsidRPr="00F05796">
              <w:rPr>
                <w:rFonts w:ascii="Comic Sans MS" w:hAnsi="Comic Sans MS" w:cs="Arial"/>
                <w:bCs/>
                <w:sz w:val="18"/>
                <w:szCs w:val="18"/>
                <w:lang w:val="en-GB"/>
                <w:rPrChange w:id="62" w:author="frederic mesure" w:date="2018-04-11T08:24:00Z">
                  <w:rPr>
                    <w:rFonts w:ascii="Comic Sans MS" w:hAnsi="Comic Sans MS" w:cs="Arial"/>
                    <w:bCs/>
                    <w:sz w:val="18"/>
                    <w:szCs w:val="18"/>
                  </w:rPr>
                </w:rPrChange>
              </w:rPr>
              <w:t xml:space="preserve"> </w:t>
            </w:r>
            <w:r w:rsidRPr="00F05796">
              <w:rPr>
                <w:rFonts w:ascii="Comic Sans MS" w:hAnsi="Comic Sans MS" w:cs="Arial"/>
                <w:bCs/>
                <w:sz w:val="18"/>
                <w:szCs w:val="18"/>
                <w:lang w:val="en-GB"/>
                <w:rPrChange w:id="63" w:author="frederic mesure" w:date="2018-04-11T08:24:00Z">
                  <w:rPr>
                    <w:rFonts w:ascii="Comic Sans MS" w:hAnsi="Comic Sans MS" w:cs="Arial"/>
                    <w:bCs/>
                    <w:sz w:val="18"/>
                    <w:szCs w:val="18"/>
                  </w:rPr>
                </w:rPrChange>
              </w:rPr>
              <w:tab/>
            </w:r>
            <w:del w:id="64" w:author="Frédéric Mesure" w:date="2018-04-10T08:53:00Z">
              <w:r w:rsidRPr="00F05796" w:rsidDel="00C02849">
                <w:rPr>
                  <w:rFonts w:ascii="Comic Sans MS" w:hAnsi="Comic Sans MS" w:cs="Arial"/>
                  <w:bCs/>
                  <w:color w:val="00B0F0"/>
                  <w:sz w:val="18"/>
                  <w:szCs w:val="18"/>
                  <w:lang w:val="en-GB"/>
                  <w:rPrChange w:id="65" w:author="frederic mesure" w:date="2018-04-11T08:24:00Z">
                    <w:rPr>
                      <w:rFonts w:ascii="Comic Sans MS" w:hAnsi="Comic Sans MS" w:cs="Arial"/>
                      <w:bCs/>
                      <w:sz w:val="18"/>
                      <w:szCs w:val="18"/>
                    </w:rPr>
                  </w:rPrChange>
                </w:rPr>
                <w:delText>Né(e) le</w:delText>
              </w:r>
            </w:del>
            <w:ins w:id="66" w:author="Frédéric Mesure" w:date="2018-04-10T08:53:00Z">
              <w:r w:rsidR="00C02849" w:rsidRPr="00F05796">
                <w:rPr>
                  <w:rFonts w:ascii="Comic Sans MS" w:hAnsi="Comic Sans MS" w:cs="Arial"/>
                  <w:bCs/>
                  <w:color w:val="00B0F0"/>
                  <w:sz w:val="18"/>
                  <w:szCs w:val="18"/>
                  <w:lang w:val="en-GB"/>
                  <w:rPrChange w:id="67" w:author="frederic mesure" w:date="2018-04-11T08:24:00Z">
                    <w:rPr>
                      <w:rFonts w:ascii="Comic Sans MS" w:hAnsi="Comic Sans MS" w:cs="Arial"/>
                      <w:bCs/>
                      <w:sz w:val="18"/>
                      <w:szCs w:val="18"/>
                    </w:rPr>
                  </w:rPrChange>
                </w:rPr>
                <w:t>Date of birth</w:t>
              </w:r>
            </w:ins>
            <w:r w:rsidRPr="00F05796">
              <w:rPr>
                <w:rFonts w:ascii="Comic Sans MS" w:hAnsi="Comic Sans MS" w:cs="Arial"/>
                <w:bCs/>
                <w:sz w:val="18"/>
                <w:szCs w:val="18"/>
                <w:lang w:val="en-GB"/>
                <w:rPrChange w:id="68" w:author="frederic mesure" w:date="2018-04-11T08:24:00Z">
                  <w:rPr>
                    <w:rFonts w:ascii="Comic Sans MS" w:hAnsi="Comic Sans MS" w:cs="Arial"/>
                    <w:bCs/>
                    <w:sz w:val="18"/>
                    <w:szCs w:val="18"/>
                  </w:rPr>
                </w:rPrChange>
              </w:rPr>
              <w:t xml:space="preserve"> : </w:t>
            </w:r>
            <w:del w:id="69" w:author="Frédéric Mesure" w:date="2018-04-10T08:52:00Z">
              <w:r w:rsidRPr="00F05796" w:rsidDel="00C02849">
                <w:rPr>
                  <w:rFonts w:ascii="Comic Sans MS" w:hAnsi="Comic Sans MS" w:cs="Arial"/>
                  <w:bCs/>
                  <w:noProof/>
                  <w:sz w:val="18"/>
                  <w:szCs w:val="18"/>
                  <w:lang w:val="en-GB"/>
                  <w:rPrChange w:id="70" w:author="frederic mesure" w:date="2018-04-11T08:24:00Z">
                    <w:rPr>
                      <w:rFonts w:ascii="Comic Sans MS" w:hAnsi="Comic Sans MS" w:cs="Arial"/>
                      <w:bCs/>
                      <w:noProof/>
                      <w:sz w:val="18"/>
                      <w:szCs w:val="18"/>
                    </w:rPr>
                  </w:rPrChange>
                </w:rPr>
                <w:delText>8/11/1999</w:delText>
              </w:r>
            </w:del>
          </w:p>
          <w:p w14:paraId="4AE55958" w14:textId="77777777" w:rsidR="00EB4C1E" w:rsidRPr="00C23291" w:rsidRDefault="00EB4C1E" w:rsidP="00EB4C1E">
            <w:pPr>
              <w:tabs>
                <w:tab w:val="left" w:pos="851"/>
              </w:tabs>
              <w:autoSpaceDE w:val="0"/>
              <w:autoSpaceDN w:val="0"/>
              <w:adjustRightInd w:val="0"/>
              <w:spacing w:before="120"/>
              <w:rPr>
                <w:rFonts w:ascii="Comic Sans MS" w:hAnsi="Comic Sans MS" w:cs="Arial"/>
                <w:bCs/>
                <w:sz w:val="18"/>
                <w:szCs w:val="18"/>
              </w:rPr>
            </w:pPr>
            <w:proofErr w:type="spellStart"/>
            <w:r w:rsidRPr="00323C27">
              <w:rPr>
                <w:rFonts w:ascii="Comic Sans MS" w:hAnsi="Comic Sans MS" w:cs="Arial"/>
                <w:bCs/>
                <w:sz w:val="18"/>
                <w:szCs w:val="18"/>
              </w:rPr>
              <w:t>Adress</w:t>
            </w:r>
            <w:proofErr w:type="spellEnd"/>
            <w:del w:id="71" w:author="Frédéric Mesure" w:date="2018-04-10T08:53:00Z">
              <w:r w:rsidRPr="00323C27" w:rsidDel="00C02849">
                <w:rPr>
                  <w:rFonts w:ascii="Comic Sans MS" w:hAnsi="Comic Sans MS" w:cs="Arial"/>
                  <w:bCs/>
                  <w:sz w:val="18"/>
                  <w:szCs w:val="18"/>
                </w:rPr>
                <w:delText>e</w:delText>
              </w:r>
            </w:del>
            <w:r w:rsidRPr="00323C27">
              <w:rPr>
                <w:rFonts w:ascii="Comic Sans MS" w:hAnsi="Comic Sans MS" w:cs="Arial"/>
                <w:bCs/>
                <w:sz w:val="18"/>
                <w:szCs w:val="18"/>
              </w:rPr>
              <w:t> :</w:t>
            </w:r>
            <w:r w:rsidRPr="00323C27">
              <w:rPr>
                <w:rFonts w:ascii="Comic Sans MS" w:hAnsi="Comic Sans MS" w:cs="Arial"/>
                <w:bCs/>
                <w:sz w:val="18"/>
                <w:szCs w:val="18"/>
              </w:rPr>
              <w:tab/>
            </w:r>
            <w:del w:id="72" w:author="Frédéric Mesure" w:date="2018-04-10T08:52:00Z">
              <w:r w:rsidRPr="00021C4C" w:rsidDel="00C02849">
                <w:rPr>
                  <w:rFonts w:ascii="Comic Sans MS" w:hAnsi="Comic Sans MS" w:cs="Arial"/>
                  <w:bCs/>
                  <w:noProof/>
                  <w:sz w:val="18"/>
                  <w:szCs w:val="18"/>
                </w:rPr>
                <w:delText>3 allée de Corcelles</w:delText>
              </w:r>
              <w:r w:rsidDel="00C02849">
                <w:rPr>
                  <w:rFonts w:ascii="Comic Sans MS" w:hAnsi="Comic Sans MS" w:cs="Arial"/>
                  <w:bCs/>
                  <w:noProof/>
                  <w:sz w:val="18"/>
                  <w:szCs w:val="18"/>
                </w:rPr>
                <w:delText xml:space="preserve"> -</w:delText>
              </w:r>
              <w:r w:rsidRPr="00C23291" w:rsidDel="00C02849">
                <w:rPr>
                  <w:rFonts w:ascii="Comic Sans MS" w:hAnsi="Comic Sans MS" w:cs="Arial"/>
                  <w:bCs/>
                  <w:sz w:val="18"/>
                  <w:szCs w:val="18"/>
                </w:rPr>
                <w:delText xml:space="preserve"> </w:delText>
              </w:r>
              <w:r w:rsidRPr="00021C4C" w:rsidDel="00C02849">
                <w:rPr>
                  <w:rFonts w:ascii="Comic Sans MS" w:hAnsi="Comic Sans MS" w:cs="Arial"/>
                  <w:bCs/>
                  <w:noProof/>
                  <w:sz w:val="18"/>
                  <w:szCs w:val="18"/>
                </w:rPr>
                <w:delText>21800</w:delText>
              </w:r>
              <w:r w:rsidRPr="00C23291" w:rsidDel="00C02849">
                <w:rPr>
                  <w:rFonts w:ascii="Comic Sans MS" w:hAnsi="Comic Sans MS" w:cs="Arial"/>
                  <w:bCs/>
                  <w:sz w:val="18"/>
                  <w:szCs w:val="18"/>
                </w:rPr>
                <w:delText xml:space="preserve"> </w:delText>
              </w:r>
              <w:r w:rsidRPr="00021C4C" w:rsidDel="00C02849">
                <w:rPr>
                  <w:rFonts w:ascii="Comic Sans MS" w:hAnsi="Comic Sans MS" w:cs="Arial"/>
                  <w:bCs/>
                  <w:noProof/>
                  <w:sz w:val="18"/>
                  <w:szCs w:val="18"/>
                </w:rPr>
                <w:delText>CHEVIGNY-SAINT-SAUVEUR</w:delText>
              </w:r>
            </w:del>
            <w:r w:rsidRPr="00C23291">
              <w:rPr>
                <w:rFonts w:ascii="Comic Sans MS" w:hAnsi="Comic Sans MS" w:cs="Arial"/>
                <w:bCs/>
                <w:sz w:val="18"/>
                <w:szCs w:val="18"/>
              </w:rPr>
              <w:tab/>
            </w:r>
          </w:p>
          <w:p w14:paraId="5BA169F9" w14:textId="77777777" w:rsidR="00EB4C1E" w:rsidRPr="00C23291" w:rsidRDefault="00EB4C1E" w:rsidP="00DD2EFC">
            <w:pPr>
              <w:tabs>
                <w:tab w:val="right" w:leader="dot" w:pos="5245"/>
                <w:tab w:val="left" w:pos="5400"/>
                <w:tab w:val="right" w:leader="dot" w:pos="10740"/>
              </w:tabs>
              <w:autoSpaceDE w:val="0"/>
              <w:autoSpaceDN w:val="0"/>
              <w:adjustRightInd w:val="0"/>
              <w:spacing w:before="120" w:after="120"/>
              <w:rPr>
                <w:rFonts w:ascii="Comic Sans MS" w:hAnsi="Comic Sans MS" w:cs="Arial"/>
                <w:b/>
                <w:bCs/>
                <w:sz w:val="18"/>
                <w:szCs w:val="18"/>
              </w:rPr>
            </w:pPr>
            <w:r w:rsidRPr="00C23291">
              <w:rPr>
                <w:rFonts w:ascii="Comic Sans MS" w:hAnsi="Comic Sans MS" w:cs="Arial"/>
                <w:bCs/>
                <w:sz w:val="18"/>
                <w:szCs w:val="18"/>
              </w:rPr>
              <w:t>T</w:t>
            </w:r>
            <w:ins w:id="73" w:author="Frédéric Mesure" w:date="2018-04-10T08:56:00Z">
              <w:r w:rsidR="00C02849">
                <w:rPr>
                  <w:rFonts w:ascii="Comic Sans MS" w:hAnsi="Comic Sans MS" w:cs="Arial"/>
                  <w:bCs/>
                  <w:sz w:val="18"/>
                  <w:szCs w:val="18"/>
                </w:rPr>
                <w:t>e</w:t>
              </w:r>
            </w:ins>
            <w:del w:id="74" w:author="Frédéric Mesure" w:date="2018-04-10T08:56:00Z">
              <w:r w:rsidRPr="00C23291" w:rsidDel="00C02849">
                <w:rPr>
                  <w:rFonts w:ascii="Comic Sans MS" w:hAnsi="Comic Sans MS" w:cs="Arial"/>
                  <w:bCs/>
                  <w:sz w:val="18"/>
                  <w:szCs w:val="18"/>
                </w:rPr>
                <w:delText>é</w:delText>
              </w:r>
            </w:del>
            <w:r w:rsidRPr="00C23291">
              <w:rPr>
                <w:rFonts w:ascii="Comic Sans MS" w:hAnsi="Comic Sans MS" w:cs="Arial"/>
                <w:bCs/>
                <w:sz w:val="18"/>
                <w:szCs w:val="18"/>
              </w:rPr>
              <w:t>l :</w:t>
            </w:r>
            <w:del w:id="75" w:author="Frédéric Mesure" w:date="2018-04-10T08:56:00Z">
              <w:r w:rsidRPr="00C23291" w:rsidDel="00C02849">
                <w:rPr>
                  <w:rFonts w:ascii="Comic Sans MS" w:hAnsi="Comic Sans MS" w:cs="Arial"/>
                  <w:bCs/>
                  <w:sz w:val="18"/>
                  <w:szCs w:val="18"/>
                </w:rPr>
                <w:delText xml:space="preserve"> </w:delText>
              </w:r>
              <w:r w:rsidRPr="00021C4C" w:rsidDel="00C02849">
                <w:rPr>
                  <w:rFonts w:ascii="Comic Sans MS" w:hAnsi="Comic Sans MS" w:cs="Arial"/>
                  <w:bCs/>
                  <w:noProof/>
                  <w:sz w:val="18"/>
                  <w:szCs w:val="18"/>
                </w:rPr>
                <w:delText>07 68 15 02 16</w:delText>
              </w:r>
            </w:del>
            <w:r w:rsidRPr="00C23291">
              <w:rPr>
                <w:rFonts w:ascii="Comic Sans MS" w:hAnsi="Comic Sans MS" w:cs="Arial"/>
                <w:bCs/>
                <w:sz w:val="18"/>
                <w:szCs w:val="18"/>
              </w:rPr>
              <w:tab/>
            </w:r>
            <w:r w:rsidRPr="00C23291">
              <w:rPr>
                <w:rFonts w:ascii="Comic Sans MS" w:hAnsi="Comic Sans MS" w:cs="Arial"/>
                <w:bCs/>
                <w:sz w:val="18"/>
                <w:szCs w:val="18"/>
              </w:rPr>
              <w:tab/>
            </w:r>
            <w:proofErr w:type="spellStart"/>
            <w:ins w:id="76" w:author="Frédéric Mesure" w:date="2018-04-10T08:56:00Z">
              <w:r w:rsidR="00C02849">
                <w:rPr>
                  <w:rFonts w:ascii="Comic Sans MS" w:hAnsi="Comic Sans MS" w:cs="Arial"/>
                  <w:bCs/>
                  <w:sz w:val="18"/>
                  <w:szCs w:val="18"/>
                </w:rPr>
                <w:t>E</w:t>
              </w:r>
            </w:ins>
            <w:r w:rsidRPr="00C23291">
              <w:rPr>
                <w:rFonts w:ascii="Comic Sans MS" w:hAnsi="Comic Sans MS" w:cs="Arial"/>
                <w:bCs/>
                <w:sz w:val="18"/>
                <w:szCs w:val="18"/>
              </w:rPr>
              <w:t>M</w:t>
            </w:r>
            <w:ins w:id="77" w:author="Frédéric Mesure" w:date="2018-04-10T08:56:00Z">
              <w:r w:rsidR="00C02849">
                <w:rPr>
                  <w:rFonts w:ascii="Comic Sans MS" w:hAnsi="Comic Sans MS" w:cs="Arial"/>
                  <w:bCs/>
                  <w:sz w:val="18"/>
                  <w:szCs w:val="18"/>
                </w:rPr>
                <w:t>ail</w:t>
              </w:r>
            </w:ins>
            <w:proofErr w:type="spellEnd"/>
            <w:del w:id="78" w:author="Frédéric Mesure" w:date="2018-04-10T08:56:00Z">
              <w:r w:rsidRPr="00C23291" w:rsidDel="00C02849">
                <w:rPr>
                  <w:rFonts w:ascii="Comic Sans MS" w:hAnsi="Comic Sans MS" w:cs="Arial"/>
                  <w:bCs/>
                  <w:sz w:val="18"/>
                  <w:szCs w:val="18"/>
                </w:rPr>
                <w:delText>él</w:delText>
              </w:r>
            </w:del>
            <w:r w:rsidRPr="00C23291">
              <w:rPr>
                <w:rFonts w:ascii="Comic Sans MS" w:hAnsi="Comic Sans MS" w:cs="Arial"/>
                <w:bCs/>
                <w:sz w:val="18"/>
                <w:szCs w:val="18"/>
              </w:rPr>
              <w:t> :</w:t>
            </w:r>
            <w:del w:id="79" w:author="Frédéric Mesure" w:date="2018-04-10T08:56:00Z">
              <w:r w:rsidRPr="00C23291" w:rsidDel="00C02849">
                <w:rPr>
                  <w:rFonts w:ascii="Comic Sans MS" w:hAnsi="Comic Sans MS" w:cs="Arial"/>
                  <w:bCs/>
                  <w:sz w:val="18"/>
                  <w:szCs w:val="18"/>
                </w:rPr>
                <w:delText xml:space="preserve"> </w:delText>
              </w:r>
              <w:r w:rsidRPr="00021C4C" w:rsidDel="00C02849">
                <w:rPr>
                  <w:rFonts w:ascii="Comic Sans MS" w:hAnsi="Comic Sans MS" w:cs="Arial"/>
                  <w:bCs/>
                  <w:noProof/>
                  <w:sz w:val="18"/>
                  <w:szCs w:val="18"/>
                </w:rPr>
                <w:delText>sombstay.agathe@gmail.com</w:delText>
              </w:r>
            </w:del>
            <w:r w:rsidRPr="00C23291">
              <w:rPr>
                <w:rFonts w:ascii="Comic Sans MS" w:hAnsi="Comic Sans MS" w:cs="Arial"/>
                <w:bCs/>
                <w:sz w:val="18"/>
                <w:szCs w:val="18"/>
              </w:rPr>
              <w:tab/>
            </w:r>
          </w:p>
        </w:tc>
      </w:tr>
      <w:tr w:rsidR="00EB4C1E" w:rsidRPr="00323C27" w14:paraId="0246F9C1" w14:textId="77777777" w:rsidTr="00D974D4">
        <w:tc>
          <w:tcPr>
            <w:tcW w:w="5566" w:type="dxa"/>
            <w:tcBorders>
              <w:top w:val="dotted" w:sz="4" w:space="0" w:color="auto"/>
              <w:left w:val="dotted" w:sz="4" w:space="0" w:color="auto"/>
              <w:bottom w:val="dotted" w:sz="4" w:space="0" w:color="auto"/>
              <w:right w:val="dotted" w:sz="4" w:space="0" w:color="auto"/>
            </w:tcBorders>
            <w:shd w:val="clear" w:color="auto" w:fill="auto"/>
          </w:tcPr>
          <w:p w14:paraId="60F3721C" w14:textId="77777777" w:rsidR="00EB4C1E" w:rsidRDefault="00AD0FD3" w:rsidP="00323C27">
            <w:pPr>
              <w:autoSpaceDE w:val="0"/>
              <w:autoSpaceDN w:val="0"/>
              <w:adjustRightInd w:val="0"/>
              <w:jc w:val="center"/>
              <w:rPr>
                <w:rFonts w:ascii="Comic Sans MS" w:hAnsi="Comic Sans MS" w:cs="Arial"/>
                <w:b/>
                <w:bCs/>
                <w:smallCaps/>
                <w:sz w:val="18"/>
                <w:szCs w:val="18"/>
                <w:lang w:val="en-GB"/>
              </w:rPr>
            </w:pPr>
            <w:r>
              <w:rPr>
                <w:rFonts w:ascii="Comic Sans MS" w:hAnsi="Comic Sans MS" w:cs="Arial"/>
                <w:b/>
                <w:bCs/>
                <w:smallCaps/>
                <w:sz w:val="18"/>
                <w:szCs w:val="18"/>
                <w:lang w:val="en-GB"/>
              </w:rPr>
              <w:t>school mentor teacher</w:t>
            </w:r>
          </w:p>
          <w:p w14:paraId="766D7BDA" w14:textId="77777777" w:rsidR="00975405" w:rsidRPr="00FC6BBC" w:rsidRDefault="00975405" w:rsidP="00323C27">
            <w:pPr>
              <w:autoSpaceDE w:val="0"/>
              <w:autoSpaceDN w:val="0"/>
              <w:adjustRightInd w:val="0"/>
              <w:jc w:val="center"/>
              <w:rPr>
                <w:rFonts w:ascii="Comic Sans MS" w:hAnsi="Comic Sans MS" w:cs="Arial"/>
                <w:b/>
                <w:bCs/>
                <w:smallCaps/>
                <w:sz w:val="18"/>
                <w:szCs w:val="18"/>
                <w:lang w:val="en-GB"/>
              </w:rPr>
            </w:pPr>
          </w:p>
          <w:p w14:paraId="613558AC" w14:textId="77777777" w:rsidR="00EB4C1E" w:rsidRPr="00975405" w:rsidRDefault="00975405" w:rsidP="00323C27">
            <w:pPr>
              <w:tabs>
                <w:tab w:val="right" w:leader="dot" w:pos="5355"/>
              </w:tabs>
              <w:autoSpaceDE w:val="0"/>
              <w:autoSpaceDN w:val="0"/>
              <w:adjustRightInd w:val="0"/>
              <w:rPr>
                <w:rFonts w:ascii="Comic Sans MS" w:hAnsi="Comic Sans MS" w:cs="Arial"/>
                <w:bCs/>
                <w:sz w:val="18"/>
                <w:szCs w:val="18"/>
                <w:lang w:val="en-GB"/>
              </w:rPr>
            </w:pPr>
            <w:r w:rsidRPr="00975405">
              <w:rPr>
                <w:rFonts w:ascii="Comic Sans MS" w:hAnsi="Comic Sans MS" w:cs="Arial"/>
                <w:bCs/>
                <w:sz w:val="18"/>
                <w:szCs w:val="18"/>
                <w:lang w:val="en-GB"/>
              </w:rPr>
              <w:t xml:space="preserve">Name and </w:t>
            </w:r>
            <w:r>
              <w:rPr>
                <w:rFonts w:ascii="Comic Sans MS" w:hAnsi="Comic Sans MS" w:cs="Arial"/>
                <w:bCs/>
                <w:sz w:val="18"/>
                <w:szCs w:val="18"/>
                <w:lang w:val="en-GB"/>
              </w:rPr>
              <w:t>f</w:t>
            </w:r>
            <w:r w:rsidRPr="00975405">
              <w:rPr>
                <w:rFonts w:ascii="Comic Sans MS" w:hAnsi="Comic Sans MS" w:cs="Arial"/>
                <w:bCs/>
                <w:sz w:val="18"/>
                <w:szCs w:val="18"/>
                <w:lang w:val="en-GB"/>
              </w:rPr>
              <w:t xml:space="preserve">irst </w:t>
            </w:r>
            <w:r>
              <w:rPr>
                <w:rFonts w:ascii="Comic Sans MS" w:hAnsi="Comic Sans MS" w:cs="Arial"/>
                <w:bCs/>
                <w:sz w:val="18"/>
                <w:szCs w:val="18"/>
                <w:lang w:val="en-GB"/>
              </w:rPr>
              <w:t>n</w:t>
            </w:r>
            <w:r w:rsidRPr="00975405">
              <w:rPr>
                <w:rFonts w:ascii="Comic Sans MS" w:hAnsi="Comic Sans MS" w:cs="Arial"/>
                <w:bCs/>
                <w:sz w:val="18"/>
                <w:szCs w:val="18"/>
                <w:lang w:val="en-GB"/>
              </w:rPr>
              <w:t>ame of the tutor</w:t>
            </w:r>
            <w:r w:rsidR="00EB4C1E" w:rsidRPr="00975405">
              <w:rPr>
                <w:rFonts w:ascii="Comic Sans MS" w:hAnsi="Comic Sans MS" w:cs="Arial"/>
                <w:bCs/>
                <w:sz w:val="18"/>
                <w:szCs w:val="18"/>
                <w:lang w:val="en-GB"/>
              </w:rPr>
              <w:t xml:space="preserve"> :  </w:t>
            </w:r>
          </w:p>
          <w:p w14:paraId="5697AFB3" w14:textId="77777777" w:rsidR="00EB4C1E" w:rsidRPr="00323C27" w:rsidRDefault="00975405" w:rsidP="00323C27">
            <w:pPr>
              <w:tabs>
                <w:tab w:val="right" w:leader="dot" w:pos="5355"/>
              </w:tabs>
              <w:autoSpaceDE w:val="0"/>
              <w:autoSpaceDN w:val="0"/>
              <w:adjustRightInd w:val="0"/>
              <w:rPr>
                <w:rFonts w:ascii="Comic Sans MS" w:hAnsi="Comic Sans MS" w:cs="Arial"/>
                <w:bCs/>
                <w:sz w:val="18"/>
                <w:szCs w:val="18"/>
              </w:rPr>
            </w:pPr>
            <w:proofErr w:type="spellStart"/>
            <w:proofErr w:type="gramStart"/>
            <w:r>
              <w:rPr>
                <w:rFonts w:ascii="Comic Sans MS" w:hAnsi="Comic Sans MS" w:cs="Arial"/>
                <w:bCs/>
                <w:sz w:val="18"/>
                <w:szCs w:val="18"/>
              </w:rPr>
              <w:t>Role</w:t>
            </w:r>
            <w:proofErr w:type="spellEnd"/>
            <w:r>
              <w:rPr>
                <w:rFonts w:ascii="Comic Sans MS" w:hAnsi="Comic Sans MS" w:cs="Arial"/>
                <w:bCs/>
                <w:sz w:val="18"/>
                <w:szCs w:val="18"/>
              </w:rPr>
              <w:t xml:space="preserve"> </w:t>
            </w:r>
            <w:r w:rsidR="00EB4C1E" w:rsidRPr="00323C27">
              <w:rPr>
                <w:rFonts w:ascii="Comic Sans MS" w:hAnsi="Comic Sans MS" w:cs="Arial"/>
                <w:bCs/>
                <w:sz w:val="18"/>
                <w:szCs w:val="18"/>
              </w:rPr>
              <w:t> :</w:t>
            </w:r>
            <w:proofErr w:type="gramEnd"/>
            <w:r w:rsidR="00EB4C1E" w:rsidRPr="00323C27">
              <w:rPr>
                <w:rFonts w:ascii="Comic Sans MS" w:hAnsi="Comic Sans MS" w:cs="Arial"/>
                <w:bCs/>
                <w:sz w:val="18"/>
                <w:szCs w:val="18"/>
              </w:rPr>
              <w:t xml:space="preserve"> </w:t>
            </w:r>
          </w:p>
          <w:p w14:paraId="143C517A" w14:textId="77777777" w:rsidR="00EB4C1E" w:rsidRPr="00975405" w:rsidRDefault="00975405" w:rsidP="00323C27">
            <w:pPr>
              <w:tabs>
                <w:tab w:val="right" w:leader="dot" w:pos="5355"/>
              </w:tabs>
              <w:autoSpaceDE w:val="0"/>
              <w:autoSpaceDN w:val="0"/>
              <w:adjustRightInd w:val="0"/>
              <w:rPr>
                <w:rFonts w:ascii="Comic Sans MS" w:hAnsi="Comic Sans MS" w:cs="Arial"/>
                <w:bCs/>
                <w:sz w:val="18"/>
                <w:szCs w:val="18"/>
                <w:lang w:val="de-DE"/>
              </w:rPr>
            </w:pPr>
            <w:r w:rsidRPr="00975405">
              <w:rPr>
                <w:rFonts w:ascii="Comic Sans MS" w:hAnsi="Comic Sans MS" w:cs="Arial"/>
                <w:bCs/>
                <w:sz w:val="18"/>
                <w:szCs w:val="18"/>
                <w:lang w:val="de-DE"/>
              </w:rPr>
              <w:t>Tel</w:t>
            </w:r>
            <w:r w:rsidR="00EB4C1E" w:rsidRPr="00975405">
              <w:rPr>
                <w:rFonts w:ascii="Comic Sans MS" w:hAnsi="Comic Sans MS" w:cs="Arial"/>
                <w:bCs/>
                <w:sz w:val="18"/>
                <w:szCs w:val="18"/>
                <w:lang w:val="de-DE"/>
              </w:rPr>
              <w:t xml:space="preserve"> : </w:t>
            </w:r>
            <w:del w:id="80" w:author="Frédéric Mesure" w:date="2018-04-10T08:56:00Z">
              <w:r w:rsidR="00EB4C1E" w:rsidRPr="00975405" w:rsidDel="00C02849">
                <w:rPr>
                  <w:rFonts w:ascii="Comic Sans MS" w:hAnsi="Comic Sans MS" w:cs="Arial"/>
                  <w:bCs/>
                  <w:sz w:val="18"/>
                  <w:szCs w:val="18"/>
                  <w:lang w:val="de-DE"/>
                </w:rPr>
                <w:delText>03 84 47 16 77</w:delText>
              </w:r>
            </w:del>
          </w:p>
          <w:p w14:paraId="690E7AED" w14:textId="77777777" w:rsidR="00EB4C1E" w:rsidRPr="00975405" w:rsidRDefault="00975405" w:rsidP="00323C27">
            <w:pPr>
              <w:tabs>
                <w:tab w:val="right" w:leader="dot" w:pos="5355"/>
              </w:tabs>
              <w:autoSpaceDE w:val="0"/>
              <w:autoSpaceDN w:val="0"/>
              <w:adjustRightInd w:val="0"/>
              <w:rPr>
                <w:rFonts w:ascii="Comic Sans MS" w:hAnsi="Comic Sans MS" w:cs="Arial"/>
                <w:bCs/>
                <w:sz w:val="18"/>
                <w:szCs w:val="18"/>
                <w:lang w:val="de-DE"/>
              </w:rPr>
            </w:pPr>
            <w:proofErr w:type="gramStart"/>
            <w:r>
              <w:rPr>
                <w:rFonts w:ascii="Comic Sans MS" w:hAnsi="Comic Sans MS" w:cs="Arial"/>
                <w:bCs/>
                <w:sz w:val="18"/>
                <w:szCs w:val="18"/>
                <w:lang w:val="de-DE"/>
              </w:rPr>
              <w:t>Email</w:t>
            </w:r>
            <w:r w:rsidR="00EB4C1E" w:rsidRPr="00975405">
              <w:rPr>
                <w:rFonts w:ascii="Comic Sans MS" w:hAnsi="Comic Sans MS" w:cs="Arial"/>
                <w:bCs/>
                <w:sz w:val="18"/>
                <w:szCs w:val="18"/>
                <w:lang w:val="de-DE"/>
              </w:rPr>
              <w:t> :</w:t>
            </w:r>
            <w:proofErr w:type="gramEnd"/>
            <w:r w:rsidR="00EB4C1E" w:rsidRPr="00975405">
              <w:rPr>
                <w:rFonts w:ascii="Comic Sans MS" w:hAnsi="Comic Sans MS" w:cs="Arial"/>
                <w:bCs/>
                <w:sz w:val="18"/>
                <w:szCs w:val="18"/>
                <w:lang w:val="de-DE"/>
              </w:rPr>
              <w:t xml:space="preserve"> </w:t>
            </w:r>
            <w:del w:id="81" w:author="Frédéric Mesure" w:date="2018-04-10T08:56:00Z">
              <w:r w:rsidR="00EB4C1E" w:rsidDel="00C02849">
                <w:rPr>
                  <w:rFonts w:ascii="Comic Sans MS" w:hAnsi="Comic Sans MS" w:cs="Arial"/>
                  <w:bCs/>
                  <w:sz w:val="18"/>
                  <w:szCs w:val="18"/>
                </w:rPr>
                <w:fldChar w:fldCharType="begin"/>
              </w:r>
              <w:r w:rsidR="00EB4C1E" w:rsidRPr="00975405" w:rsidDel="00C02849">
                <w:rPr>
                  <w:rFonts w:ascii="Comic Sans MS" w:hAnsi="Comic Sans MS" w:cs="Arial"/>
                  <w:bCs/>
                  <w:sz w:val="18"/>
                  <w:szCs w:val="18"/>
                  <w:lang w:val="de-DE"/>
                </w:rPr>
                <w:delInstrText xml:space="preserve"> HYPERLINK "mailto:alexandre.adam@educagri.fr" </w:delInstrText>
              </w:r>
              <w:r w:rsidR="00EB4C1E" w:rsidDel="00C02849">
                <w:rPr>
                  <w:rFonts w:ascii="Comic Sans MS" w:hAnsi="Comic Sans MS" w:cs="Arial"/>
                  <w:bCs/>
                  <w:sz w:val="18"/>
                  <w:szCs w:val="18"/>
                </w:rPr>
                <w:fldChar w:fldCharType="separate"/>
              </w:r>
              <w:r w:rsidR="00EB4C1E" w:rsidRPr="00975405" w:rsidDel="00C02849">
                <w:rPr>
                  <w:rStyle w:val="Lienhypertexte"/>
                  <w:rFonts w:ascii="Comic Sans MS" w:hAnsi="Comic Sans MS" w:cs="Arial"/>
                  <w:bCs/>
                  <w:sz w:val="18"/>
                  <w:szCs w:val="18"/>
                  <w:lang w:val="de-DE"/>
                </w:rPr>
                <w:delText>alexandre.adam@educagri.fr</w:delText>
              </w:r>
              <w:r w:rsidR="00EB4C1E" w:rsidDel="00C02849">
                <w:rPr>
                  <w:rFonts w:ascii="Comic Sans MS" w:hAnsi="Comic Sans MS" w:cs="Arial"/>
                  <w:bCs/>
                  <w:sz w:val="18"/>
                  <w:szCs w:val="18"/>
                </w:rPr>
                <w:fldChar w:fldCharType="end"/>
              </w:r>
            </w:del>
          </w:p>
        </w:tc>
        <w:tc>
          <w:tcPr>
            <w:tcW w:w="5566" w:type="dxa"/>
            <w:tcBorders>
              <w:top w:val="dotted" w:sz="4" w:space="0" w:color="auto"/>
              <w:left w:val="dotted" w:sz="4" w:space="0" w:color="auto"/>
              <w:bottom w:val="dotted" w:sz="4" w:space="0" w:color="auto"/>
              <w:right w:val="dotted" w:sz="4" w:space="0" w:color="auto"/>
            </w:tcBorders>
            <w:shd w:val="clear" w:color="auto" w:fill="auto"/>
          </w:tcPr>
          <w:p w14:paraId="6B8ECC7B" w14:textId="77777777" w:rsidR="00EB4C1E" w:rsidRPr="00975405" w:rsidRDefault="00975405" w:rsidP="00323C27">
            <w:pPr>
              <w:autoSpaceDE w:val="0"/>
              <w:autoSpaceDN w:val="0"/>
              <w:adjustRightInd w:val="0"/>
              <w:jc w:val="center"/>
              <w:rPr>
                <w:rFonts w:ascii="Comic Sans MS" w:hAnsi="Comic Sans MS" w:cs="Arial"/>
                <w:b/>
                <w:bCs/>
                <w:smallCaps/>
                <w:sz w:val="18"/>
                <w:szCs w:val="18"/>
                <w:lang w:val="en-GB"/>
              </w:rPr>
            </w:pPr>
            <w:r w:rsidRPr="00975405">
              <w:rPr>
                <w:rFonts w:ascii="Comic Sans MS" w:hAnsi="Comic Sans MS" w:cs="Arial"/>
                <w:b/>
                <w:bCs/>
                <w:smallCaps/>
                <w:sz w:val="18"/>
                <w:szCs w:val="18"/>
                <w:lang w:val="en-GB"/>
              </w:rPr>
              <w:t>Tutor of the trainee</w:t>
            </w:r>
            <w:r w:rsidR="00EB4C1E" w:rsidRPr="00975405">
              <w:rPr>
                <w:rFonts w:ascii="Comic Sans MS" w:hAnsi="Comic Sans MS" w:cs="Arial"/>
                <w:b/>
                <w:bCs/>
                <w:smallCaps/>
                <w:sz w:val="20"/>
                <w:szCs w:val="18"/>
                <w:lang w:val="en-GB"/>
              </w:rPr>
              <w:t xml:space="preserve"> </w:t>
            </w:r>
            <w:r w:rsidRPr="00975405">
              <w:rPr>
                <w:rFonts w:ascii="Comic Sans MS" w:hAnsi="Comic Sans MS" w:cs="Arial"/>
                <w:b/>
                <w:bCs/>
                <w:smallCaps/>
                <w:sz w:val="20"/>
                <w:szCs w:val="18"/>
                <w:lang w:val="en-GB"/>
              </w:rPr>
              <w:t xml:space="preserve">at the </w:t>
            </w:r>
            <w:r>
              <w:rPr>
                <w:rFonts w:ascii="Comic Sans MS" w:hAnsi="Comic Sans MS" w:cs="Arial"/>
                <w:b/>
                <w:bCs/>
                <w:smallCaps/>
                <w:sz w:val="20"/>
                <w:szCs w:val="18"/>
                <w:lang w:val="en-GB"/>
              </w:rPr>
              <w:t xml:space="preserve">hosting structure </w:t>
            </w:r>
          </w:p>
          <w:p w14:paraId="60478A96" w14:textId="77777777" w:rsidR="00EB4C1E" w:rsidRPr="00975405" w:rsidRDefault="00975405" w:rsidP="00323C27">
            <w:pPr>
              <w:tabs>
                <w:tab w:val="right" w:leader="dot" w:pos="5355"/>
              </w:tabs>
              <w:autoSpaceDE w:val="0"/>
              <w:autoSpaceDN w:val="0"/>
              <w:adjustRightInd w:val="0"/>
              <w:spacing w:before="120"/>
              <w:rPr>
                <w:rFonts w:ascii="Comic Sans MS" w:hAnsi="Comic Sans MS" w:cs="Arial"/>
                <w:bCs/>
                <w:sz w:val="18"/>
                <w:szCs w:val="18"/>
                <w:lang w:val="en-GB"/>
              </w:rPr>
            </w:pPr>
            <w:r w:rsidRPr="00975405">
              <w:rPr>
                <w:rFonts w:ascii="Comic Sans MS" w:hAnsi="Comic Sans MS" w:cs="Arial"/>
                <w:bCs/>
                <w:sz w:val="18"/>
                <w:szCs w:val="18"/>
                <w:lang w:val="en-GB"/>
              </w:rPr>
              <w:t>Name and First name of the tutor</w:t>
            </w:r>
            <w:r w:rsidR="00EB4C1E" w:rsidRPr="00975405">
              <w:rPr>
                <w:rFonts w:ascii="Comic Sans MS" w:hAnsi="Comic Sans MS" w:cs="Arial"/>
                <w:bCs/>
                <w:sz w:val="18"/>
                <w:szCs w:val="18"/>
                <w:lang w:val="en-GB"/>
              </w:rPr>
              <w:t xml:space="preserve"> : </w:t>
            </w:r>
            <w:r w:rsidR="00EB4C1E" w:rsidRPr="00975405">
              <w:rPr>
                <w:rFonts w:ascii="Comic Sans MS" w:hAnsi="Comic Sans MS" w:cs="Arial"/>
                <w:bCs/>
                <w:sz w:val="18"/>
                <w:szCs w:val="18"/>
                <w:lang w:val="en-GB"/>
              </w:rPr>
              <w:tab/>
            </w:r>
          </w:p>
          <w:p w14:paraId="339C78BB" w14:textId="77777777" w:rsidR="00EB4C1E" w:rsidRPr="00323C27" w:rsidRDefault="00EB4C1E" w:rsidP="00EB4C1E">
            <w:pPr>
              <w:tabs>
                <w:tab w:val="right" w:leader="dot" w:pos="5355"/>
              </w:tabs>
              <w:autoSpaceDE w:val="0"/>
              <w:autoSpaceDN w:val="0"/>
              <w:adjustRightInd w:val="0"/>
              <w:spacing w:before="60"/>
              <w:rPr>
                <w:rFonts w:ascii="Comic Sans MS" w:hAnsi="Comic Sans MS" w:cs="Arial"/>
                <w:bCs/>
                <w:sz w:val="18"/>
                <w:szCs w:val="18"/>
              </w:rPr>
            </w:pPr>
            <w:proofErr w:type="spellStart"/>
            <w:r w:rsidRPr="00323C27">
              <w:rPr>
                <w:rFonts w:ascii="Comic Sans MS" w:hAnsi="Comic Sans MS" w:cs="Arial"/>
                <w:bCs/>
                <w:sz w:val="18"/>
                <w:szCs w:val="18"/>
              </w:rPr>
              <w:t>F</w:t>
            </w:r>
            <w:ins w:id="82" w:author="Andrew Wealleans" w:date="2018-04-09T20:50:00Z">
              <w:r w:rsidR="00907B13">
                <w:rPr>
                  <w:rFonts w:ascii="Comic Sans MS" w:hAnsi="Comic Sans MS" w:cs="Arial"/>
                  <w:bCs/>
                  <w:sz w:val="18"/>
                  <w:szCs w:val="18"/>
                </w:rPr>
                <w:t>u</w:t>
              </w:r>
            </w:ins>
            <w:del w:id="83" w:author="Andrew Wealleans" w:date="2018-04-09T20:50:00Z">
              <w:r w:rsidRPr="00323C27" w:rsidDel="00907B13">
                <w:rPr>
                  <w:rFonts w:ascii="Comic Sans MS" w:hAnsi="Comic Sans MS" w:cs="Arial"/>
                  <w:bCs/>
                  <w:sz w:val="18"/>
                  <w:szCs w:val="18"/>
                </w:rPr>
                <w:delText>o</w:delText>
              </w:r>
            </w:del>
            <w:r w:rsidRPr="00323C27">
              <w:rPr>
                <w:rFonts w:ascii="Comic Sans MS" w:hAnsi="Comic Sans MS" w:cs="Arial"/>
                <w:bCs/>
                <w:sz w:val="18"/>
                <w:szCs w:val="18"/>
              </w:rPr>
              <w:t>nction</w:t>
            </w:r>
            <w:proofErr w:type="spellEnd"/>
            <w:r w:rsidRPr="00323C27">
              <w:rPr>
                <w:rFonts w:ascii="Comic Sans MS" w:hAnsi="Comic Sans MS" w:cs="Arial"/>
                <w:bCs/>
                <w:sz w:val="18"/>
                <w:szCs w:val="18"/>
              </w:rPr>
              <w:t xml:space="preserve">: </w:t>
            </w:r>
            <w:r w:rsidRPr="00323C27">
              <w:rPr>
                <w:rFonts w:ascii="Comic Sans MS" w:hAnsi="Comic Sans MS" w:cs="Arial"/>
                <w:bCs/>
                <w:sz w:val="18"/>
                <w:szCs w:val="18"/>
              </w:rPr>
              <w:tab/>
            </w:r>
          </w:p>
          <w:p w14:paraId="14D0686A" w14:textId="77777777" w:rsidR="00EB4C1E" w:rsidRPr="00323C27" w:rsidRDefault="00975405" w:rsidP="00EB4C1E">
            <w:pPr>
              <w:tabs>
                <w:tab w:val="right" w:leader="dot" w:pos="5355"/>
              </w:tabs>
              <w:autoSpaceDE w:val="0"/>
              <w:autoSpaceDN w:val="0"/>
              <w:adjustRightInd w:val="0"/>
              <w:spacing w:before="60"/>
              <w:rPr>
                <w:rFonts w:ascii="Comic Sans MS" w:hAnsi="Comic Sans MS" w:cs="Arial"/>
                <w:bCs/>
                <w:sz w:val="18"/>
                <w:szCs w:val="18"/>
              </w:rPr>
            </w:pPr>
            <w:r>
              <w:rPr>
                <w:rFonts w:ascii="Comic Sans MS" w:hAnsi="Comic Sans MS" w:cs="Arial"/>
                <w:bCs/>
                <w:sz w:val="18"/>
                <w:szCs w:val="18"/>
              </w:rPr>
              <w:t>tel</w:t>
            </w:r>
            <w:r w:rsidR="00EB4C1E" w:rsidRPr="00323C27">
              <w:rPr>
                <w:rFonts w:ascii="Comic Sans MS" w:hAnsi="Comic Sans MS" w:cs="Arial"/>
                <w:bCs/>
                <w:sz w:val="18"/>
                <w:szCs w:val="18"/>
              </w:rPr>
              <w:t xml:space="preserve"> : </w:t>
            </w:r>
            <w:r w:rsidR="00EB4C1E" w:rsidRPr="00323C27">
              <w:rPr>
                <w:rFonts w:ascii="Comic Sans MS" w:hAnsi="Comic Sans MS" w:cs="Arial"/>
                <w:bCs/>
                <w:sz w:val="18"/>
                <w:szCs w:val="18"/>
              </w:rPr>
              <w:tab/>
            </w:r>
          </w:p>
          <w:p w14:paraId="1A42731E" w14:textId="77777777" w:rsidR="00EB4C1E" w:rsidRPr="00323C27" w:rsidRDefault="00975405" w:rsidP="00EB4C1E">
            <w:pPr>
              <w:tabs>
                <w:tab w:val="right" w:leader="dot" w:pos="5355"/>
              </w:tabs>
              <w:autoSpaceDE w:val="0"/>
              <w:autoSpaceDN w:val="0"/>
              <w:adjustRightInd w:val="0"/>
              <w:spacing w:before="60"/>
              <w:rPr>
                <w:rFonts w:ascii="Comic Sans MS" w:hAnsi="Comic Sans MS" w:cs="Arial"/>
                <w:b/>
                <w:bCs/>
                <w:smallCaps/>
                <w:sz w:val="18"/>
                <w:szCs w:val="18"/>
              </w:rPr>
            </w:pPr>
            <w:r>
              <w:rPr>
                <w:rFonts w:ascii="Comic Sans MS" w:hAnsi="Comic Sans MS" w:cs="Arial"/>
                <w:bCs/>
                <w:sz w:val="18"/>
                <w:szCs w:val="18"/>
              </w:rPr>
              <w:t>email</w:t>
            </w:r>
            <w:r w:rsidR="00EB4C1E" w:rsidRPr="00323C27">
              <w:rPr>
                <w:rFonts w:ascii="Comic Sans MS" w:hAnsi="Comic Sans MS" w:cs="Arial"/>
                <w:bCs/>
                <w:sz w:val="18"/>
                <w:szCs w:val="18"/>
              </w:rPr>
              <w:t xml:space="preserve"> : </w:t>
            </w:r>
            <w:r w:rsidR="00EB4C1E" w:rsidRPr="00323C27">
              <w:rPr>
                <w:rFonts w:ascii="Comic Sans MS" w:hAnsi="Comic Sans MS" w:cs="Arial"/>
                <w:bCs/>
                <w:sz w:val="18"/>
                <w:szCs w:val="18"/>
              </w:rPr>
              <w:tab/>
            </w:r>
          </w:p>
        </w:tc>
      </w:tr>
      <w:tr w:rsidR="00EB4C1E" w:rsidRPr="00323C27" w14:paraId="7188C08B" w14:textId="77777777" w:rsidTr="00D974D4">
        <w:tc>
          <w:tcPr>
            <w:tcW w:w="11132" w:type="dxa"/>
            <w:gridSpan w:val="2"/>
            <w:tcBorders>
              <w:top w:val="dotted" w:sz="4" w:space="0" w:color="auto"/>
              <w:left w:val="dotted" w:sz="4" w:space="0" w:color="auto"/>
              <w:bottom w:val="dotted" w:sz="4" w:space="0" w:color="auto"/>
              <w:right w:val="dotted" w:sz="4" w:space="0" w:color="auto"/>
            </w:tcBorders>
            <w:shd w:val="clear" w:color="auto" w:fill="auto"/>
          </w:tcPr>
          <w:p w14:paraId="77E808E6" w14:textId="77777777" w:rsidR="00EB4C1E" w:rsidRPr="00975405" w:rsidRDefault="00975405" w:rsidP="00DD2EFC">
            <w:pPr>
              <w:tabs>
                <w:tab w:val="right" w:leader="dot" w:pos="10230"/>
              </w:tabs>
              <w:autoSpaceDE w:val="0"/>
              <w:autoSpaceDN w:val="0"/>
              <w:adjustRightInd w:val="0"/>
              <w:spacing w:before="240"/>
              <w:jc w:val="center"/>
              <w:rPr>
                <w:rFonts w:ascii="Comic Sans MS" w:hAnsi="Comic Sans MS" w:cs="Arial"/>
                <w:bCs/>
                <w:caps/>
                <w:sz w:val="18"/>
                <w:szCs w:val="18"/>
                <w:lang w:val="en-GB"/>
              </w:rPr>
            </w:pPr>
            <w:r w:rsidRPr="00975405">
              <w:rPr>
                <w:rFonts w:ascii="Comic Sans MS" w:hAnsi="Comic Sans MS" w:cs="Arial"/>
                <w:b/>
                <w:bCs/>
                <w:caps/>
                <w:sz w:val="18"/>
                <w:szCs w:val="18"/>
                <w:u w:val="single"/>
                <w:lang w:val="en-GB"/>
              </w:rPr>
              <w:t>Internship topic</w:t>
            </w:r>
            <w:r w:rsidR="00EB4C1E" w:rsidRPr="00975405">
              <w:rPr>
                <w:rFonts w:ascii="Comic Sans MS" w:hAnsi="Comic Sans MS" w:cs="Arial"/>
                <w:bCs/>
                <w:caps/>
                <w:sz w:val="18"/>
                <w:szCs w:val="18"/>
                <w:lang w:val="en-GB"/>
              </w:rPr>
              <w:t> :</w:t>
            </w:r>
            <w:r w:rsidR="00EB4C1E" w:rsidRPr="00975405">
              <w:rPr>
                <w:rFonts w:ascii="Comic Sans MS" w:hAnsi="Comic Sans MS" w:cs="Arial"/>
                <w:bCs/>
                <w:caps/>
                <w:sz w:val="18"/>
                <w:szCs w:val="18"/>
                <w:lang w:val="en-GB"/>
              </w:rPr>
              <w:tab/>
            </w:r>
          </w:p>
          <w:p w14:paraId="1BAA4AB5" w14:textId="77777777" w:rsidR="00EB4C1E" w:rsidRPr="00975405" w:rsidRDefault="00EB4C1E" w:rsidP="00EB4C1E">
            <w:pPr>
              <w:tabs>
                <w:tab w:val="right" w:leader="dot" w:pos="10230"/>
              </w:tabs>
              <w:autoSpaceDE w:val="0"/>
              <w:autoSpaceDN w:val="0"/>
              <w:adjustRightInd w:val="0"/>
              <w:spacing w:before="120"/>
              <w:jc w:val="center"/>
              <w:rPr>
                <w:rFonts w:ascii="Comic Sans MS" w:hAnsi="Comic Sans MS" w:cs="Arial"/>
                <w:bCs/>
                <w:caps/>
                <w:sz w:val="18"/>
                <w:szCs w:val="18"/>
                <w:lang w:val="en-GB"/>
              </w:rPr>
            </w:pPr>
            <w:r w:rsidRPr="00975405">
              <w:rPr>
                <w:rFonts w:ascii="Comic Sans MS" w:hAnsi="Comic Sans MS" w:cs="Arial"/>
                <w:bCs/>
                <w:caps/>
                <w:sz w:val="18"/>
                <w:szCs w:val="18"/>
                <w:lang w:val="en-GB"/>
              </w:rPr>
              <w:tab/>
            </w:r>
          </w:p>
          <w:p w14:paraId="6F00C290" w14:textId="77777777" w:rsidR="00EB4C1E" w:rsidRPr="00975405" w:rsidRDefault="00EB4C1E" w:rsidP="00D974D4">
            <w:pPr>
              <w:autoSpaceDE w:val="0"/>
              <w:autoSpaceDN w:val="0"/>
              <w:adjustRightInd w:val="0"/>
              <w:jc w:val="center"/>
              <w:rPr>
                <w:rFonts w:ascii="Comic Sans MS" w:hAnsi="Comic Sans MS" w:cs="Arial"/>
                <w:b/>
                <w:bCs/>
                <w:sz w:val="18"/>
                <w:szCs w:val="18"/>
                <w:lang w:val="en-GB"/>
              </w:rPr>
            </w:pPr>
            <w:r w:rsidRPr="00975405">
              <w:rPr>
                <w:rFonts w:ascii="Comic Sans MS" w:hAnsi="Comic Sans MS" w:cs="Arial"/>
                <w:b/>
                <w:bCs/>
                <w:sz w:val="18"/>
                <w:szCs w:val="18"/>
                <w:lang w:val="en-GB"/>
              </w:rPr>
              <w:t xml:space="preserve"> (</w:t>
            </w:r>
            <w:r w:rsidR="00975405" w:rsidRPr="00975405">
              <w:rPr>
                <w:rFonts w:ascii="Comic Sans MS" w:hAnsi="Comic Sans MS" w:cs="Arial"/>
                <w:b/>
                <w:bCs/>
                <w:sz w:val="18"/>
                <w:szCs w:val="18"/>
                <w:lang w:val="en-GB"/>
              </w:rPr>
              <w:t xml:space="preserve">for a total amount of </w:t>
            </w:r>
            <w:r w:rsidRPr="00975405">
              <w:rPr>
                <w:rFonts w:ascii="Comic Sans MS" w:hAnsi="Comic Sans MS" w:cs="Arial"/>
                <w:b/>
                <w:bCs/>
                <w:sz w:val="18"/>
                <w:szCs w:val="18"/>
                <w:lang w:val="en-GB"/>
              </w:rPr>
              <w:t xml:space="preserve"> </w:t>
            </w:r>
            <w:r w:rsidRPr="00975405">
              <w:rPr>
                <w:rFonts w:ascii="Comic Sans MS" w:hAnsi="Comic Sans MS" w:cs="Arial"/>
                <w:bCs/>
                <w:sz w:val="18"/>
                <w:szCs w:val="18"/>
                <w:lang w:val="en-GB"/>
              </w:rPr>
              <w:t>..........</w:t>
            </w:r>
            <w:r w:rsidRPr="00975405">
              <w:rPr>
                <w:rFonts w:ascii="Comic Sans MS" w:hAnsi="Comic Sans MS" w:cs="Arial"/>
                <w:b/>
                <w:bCs/>
                <w:sz w:val="18"/>
                <w:szCs w:val="18"/>
                <w:lang w:val="en-GB"/>
              </w:rPr>
              <w:t xml:space="preserve"> de </w:t>
            </w:r>
            <w:r w:rsidR="00975405">
              <w:rPr>
                <w:rFonts w:ascii="Comic Sans MS" w:hAnsi="Comic Sans MS" w:cs="Arial"/>
                <w:b/>
                <w:bCs/>
                <w:sz w:val="18"/>
                <w:szCs w:val="18"/>
                <w:lang w:val="en-GB"/>
              </w:rPr>
              <w:t>months</w:t>
            </w:r>
            <w:r w:rsidRPr="00975405">
              <w:rPr>
                <w:rFonts w:ascii="Comic Sans MS" w:hAnsi="Comic Sans MS" w:cs="Arial"/>
                <w:b/>
                <w:bCs/>
                <w:sz w:val="18"/>
                <w:szCs w:val="18"/>
                <w:lang w:val="en-GB"/>
              </w:rPr>
              <w:t>/</w:t>
            </w:r>
            <w:r w:rsidR="00975405">
              <w:rPr>
                <w:rFonts w:ascii="Comic Sans MS" w:hAnsi="Comic Sans MS" w:cs="Arial"/>
                <w:b/>
                <w:bCs/>
                <w:sz w:val="18"/>
                <w:szCs w:val="18"/>
                <w:lang w:val="en-GB"/>
              </w:rPr>
              <w:t>weeks</w:t>
            </w:r>
          </w:p>
          <w:p w14:paraId="0B351317" w14:textId="77777777" w:rsidR="00EB4C1E" w:rsidRPr="00975405" w:rsidRDefault="00EB4C1E" w:rsidP="00D974D4">
            <w:pPr>
              <w:autoSpaceDE w:val="0"/>
              <w:autoSpaceDN w:val="0"/>
              <w:adjustRightInd w:val="0"/>
              <w:jc w:val="center"/>
              <w:rPr>
                <w:rFonts w:ascii="Comic Sans MS" w:hAnsi="Comic Sans MS" w:cs="Arial"/>
                <w:b/>
                <w:bCs/>
                <w:sz w:val="18"/>
                <w:szCs w:val="18"/>
                <w:lang w:val="en-GB"/>
              </w:rPr>
            </w:pPr>
            <w:r w:rsidRPr="00975405">
              <w:rPr>
                <w:rFonts w:ascii="Comic Sans MS" w:hAnsi="Comic Sans MS" w:cs="Arial"/>
                <w:b/>
                <w:bCs/>
                <w:sz w:val="18"/>
                <w:szCs w:val="18"/>
              </w:rPr>
              <w:t xml:space="preserve"> </w:t>
            </w:r>
            <w:r w:rsidR="00975405" w:rsidRPr="00975405">
              <w:rPr>
                <w:rFonts w:ascii="Comic Sans MS" w:hAnsi="Comic Sans MS" w:cs="Arial"/>
                <w:b/>
                <w:bCs/>
                <w:sz w:val="18"/>
                <w:szCs w:val="18"/>
                <w:lang w:val="en-GB"/>
              </w:rPr>
              <w:t>For a total of</w:t>
            </w:r>
            <w:r w:rsidRPr="00975405">
              <w:rPr>
                <w:rFonts w:ascii="Comic Sans MS" w:hAnsi="Comic Sans MS" w:cs="Arial"/>
                <w:b/>
                <w:bCs/>
                <w:sz w:val="18"/>
                <w:szCs w:val="18"/>
                <w:lang w:val="en-GB"/>
              </w:rPr>
              <w:t xml:space="preserve"> </w:t>
            </w:r>
            <w:r w:rsidRPr="00975405">
              <w:rPr>
                <w:rFonts w:ascii="Comic Sans MS" w:hAnsi="Comic Sans MS" w:cs="Arial"/>
                <w:bCs/>
                <w:sz w:val="18"/>
                <w:szCs w:val="18"/>
                <w:lang w:val="en-GB"/>
              </w:rPr>
              <w:t xml:space="preserve">.......... </w:t>
            </w:r>
            <w:r w:rsidR="00975405" w:rsidRPr="00975405">
              <w:rPr>
                <w:rFonts w:ascii="Comic Sans MS" w:hAnsi="Comic Sans MS" w:cs="Arial"/>
                <w:b/>
                <w:bCs/>
                <w:sz w:val="18"/>
                <w:szCs w:val="18"/>
                <w:lang w:val="en-GB"/>
              </w:rPr>
              <w:t>da</w:t>
            </w:r>
            <w:r w:rsidR="00975405">
              <w:rPr>
                <w:rFonts w:ascii="Comic Sans MS" w:hAnsi="Comic Sans MS" w:cs="Arial"/>
                <w:b/>
                <w:bCs/>
                <w:sz w:val="18"/>
                <w:szCs w:val="18"/>
                <w:lang w:val="en-GB"/>
              </w:rPr>
              <w:t>ys of presence in the hosting structure</w:t>
            </w:r>
          </w:p>
          <w:p w14:paraId="0E2A07BD" w14:textId="77777777" w:rsidR="00EB4C1E" w:rsidRPr="00975405" w:rsidRDefault="00975405" w:rsidP="00D974D4">
            <w:pPr>
              <w:autoSpaceDE w:val="0"/>
              <w:autoSpaceDN w:val="0"/>
              <w:adjustRightInd w:val="0"/>
              <w:jc w:val="center"/>
              <w:rPr>
                <w:rFonts w:ascii="Comic Sans MS" w:hAnsi="Comic Sans MS" w:cs="Arial"/>
                <w:b/>
                <w:bCs/>
                <w:sz w:val="18"/>
                <w:szCs w:val="18"/>
              </w:rPr>
            </w:pPr>
            <w:r w:rsidRPr="00975405">
              <w:rPr>
                <w:rFonts w:ascii="Comic Sans MS" w:hAnsi="Comic Sans MS" w:cs="Arial"/>
                <w:b/>
                <w:bCs/>
                <w:sz w:val="18"/>
                <w:szCs w:val="18"/>
                <w:lang w:val="en-GB"/>
              </w:rPr>
              <w:t>If discontinuous presence</w:t>
            </w:r>
            <w:r w:rsidR="00EB4C1E" w:rsidRPr="00975405">
              <w:rPr>
                <w:rFonts w:ascii="Comic Sans MS" w:hAnsi="Comic Sans MS" w:cs="Arial"/>
                <w:b/>
                <w:bCs/>
                <w:sz w:val="18"/>
                <w:szCs w:val="18"/>
                <w:lang w:val="en-GB"/>
              </w:rPr>
              <w:t xml:space="preserve"> </w:t>
            </w:r>
            <w:r w:rsidRPr="00975405">
              <w:rPr>
                <w:rFonts w:ascii="Comic Sans MS" w:hAnsi="Comic Sans MS" w:cs="Arial"/>
                <w:b/>
                <w:bCs/>
                <w:sz w:val="18"/>
                <w:szCs w:val="18"/>
                <w:lang w:val="en-GB"/>
              </w:rPr>
              <w:t>indicate number of weekly or da</w:t>
            </w:r>
            <w:r>
              <w:rPr>
                <w:rFonts w:ascii="Comic Sans MS" w:hAnsi="Comic Sans MS" w:cs="Arial"/>
                <w:b/>
                <w:bCs/>
                <w:sz w:val="18"/>
                <w:szCs w:val="18"/>
                <w:lang w:val="en-GB"/>
              </w:rPr>
              <w:t>ily hours</w:t>
            </w:r>
            <w:r w:rsidR="00EB4C1E" w:rsidRPr="00975405">
              <w:rPr>
                <w:rFonts w:ascii="Comic Sans MS" w:hAnsi="Comic Sans MS" w:cs="Arial"/>
                <w:b/>
                <w:bCs/>
                <w:sz w:val="18"/>
                <w:szCs w:val="18"/>
                <w:lang w:val="en-GB"/>
              </w:rPr>
              <w:t xml:space="preserve">……… </w:t>
            </w:r>
            <w:r w:rsidR="00EB4C1E" w:rsidRPr="00975405">
              <w:rPr>
                <w:rFonts w:ascii="Comic Sans MS" w:hAnsi="Comic Sans MS" w:cs="Arial"/>
                <w:b/>
                <w:bCs/>
                <w:sz w:val="18"/>
                <w:szCs w:val="18"/>
              </w:rPr>
              <w:t>(</w:t>
            </w:r>
            <w:proofErr w:type="spellStart"/>
            <w:r w:rsidRPr="00975405">
              <w:rPr>
                <w:rFonts w:ascii="Comic Sans MS" w:hAnsi="Comic Sans MS" w:cs="Arial"/>
                <w:b/>
                <w:bCs/>
                <w:sz w:val="18"/>
                <w:szCs w:val="18"/>
              </w:rPr>
              <w:t>delete</w:t>
            </w:r>
            <w:proofErr w:type="spellEnd"/>
            <w:r w:rsidRPr="00975405">
              <w:rPr>
                <w:rFonts w:ascii="Comic Sans MS" w:hAnsi="Comic Sans MS" w:cs="Arial"/>
                <w:b/>
                <w:bCs/>
                <w:sz w:val="18"/>
                <w:szCs w:val="18"/>
              </w:rPr>
              <w:t xml:space="preserve"> as </w:t>
            </w:r>
            <w:proofErr w:type="spellStart"/>
            <w:r w:rsidRPr="00975405">
              <w:rPr>
                <w:rFonts w:ascii="Comic Sans MS" w:hAnsi="Comic Sans MS" w:cs="Arial"/>
                <w:b/>
                <w:bCs/>
                <w:sz w:val="18"/>
                <w:szCs w:val="18"/>
              </w:rPr>
              <w:t>appropriate</w:t>
            </w:r>
            <w:proofErr w:type="spellEnd"/>
            <w:r w:rsidR="00EB4C1E" w:rsidRPr="00975405">
              <w:rPr>
                <w:rFonts w:ascii="Comic Sans MS" w:hAnsi="Comic Sans MS" w:cs="Arial"/>
                <w:b/>
                <w:bCs/>
                <w:sz w:val="18"/>
                <w:szCs w:val="18"/>
              </w:rPr>
              <w:t>)</w:t>
            </w:r>
          </w:p>
          <w:p w14:paraId="7D77A1D7" w14:textId="77777777" w:rsidR="00EB4C1E" w:rsidRPr="00323C27" w:rsidRDefault="00975405" w:rsidP="00623C9C">
            <w:pPr>
              <w:tabs>
                <w:tab w:val="right" w:leader="dot" w:pos="10680"/>
              </w:tabs>
              <w:autoSpaceDE w:val="0"/>
              <w:autoSpaceDN w:val="0"/>
              <w:adjustRightInd w:val="0"/>
              <w:spacing w:before="120"/>
              <w:jc w:val="center"/>
              <w:rPr>
                <w:rFonts w:ascii="Comic Sans MS" w:hAnsi="Comic Sans MS" w:cs="Arial"/>
                <w:b/>
                <w:bCs/>
                <w:smallCaps/>
                <w:sz w:val="18"/>
                <w:szCs w:val="18"/>
              </w:rPr>
            </w:pPr>
            <w:proofErr w:type="spellStart"/>
            <w:r>
              <w:rPr>
                <w:rFonts w:ascii="Comic Sans MS" w:hAnsi="Comic Sans MS" w:cs="Arial"/>
                <w:b/>
                <w:bCs/>
                <w:sz w:val="18"/>
                <w:szCs w:val="18"/>
              </w:rPr>
              <w:t>Remark</w:t>
            </w:r>
            <w:proofErr w:type="spellEnd"/>
            <w:r w:rsidR="00EB4C1E">
              <w:rPr>
                <w:rFonts w:ascii="Comic Sans MS" w:hAnsi="Comic Sans MS" w:cs="Arial"/>
                <w:b/>
                <w:bCs/>
                <w:sz w:val="18"/>
                <w:szCs w:val="18"/>
              </w:rPr>
              <w:t xml:space="preserve"> : </w:t>
            </w:r>
            <w:r w:rsidR="00EB4C1E" w:rsidRPr="00623C9C">
              <w:rPr>
                <w:rFonts w:ascii="Comic Sans MS" w:hAnsi="Comic Sans MS" w:cs="Arial"/>
                <w:bCs/>
                <w:sz w:val="18"/>
                <w:szCs w:val="18"/>
              </w:rPr>
              <w:tab/>
            </w:r>
          </w:p>
        </w:tc>
      </w:tr>
    </w:tbl>
    <w:p w14:paraId="264F960D" w14:textId="77777777" w:rsidR="00EB4C1E" w:rsidRPr="00910D51" w:rsidRDefault="00EB4C1E" w:rsidP="00910D51">
      <w:pPr>
        <w:rPr>
          <w:vanish/>
        </w:rPr>
      </w:pPr>
    </w:p>
    <w:tbl>
      <w:tblPr>
        <w:tblpPr w:leftFromText="141" w:rightFromText="141" w:vertAnchor="text" w:horzAnchor="margin" w:tblpX="-72" w:tblpY="384"/>
        <w:tblW w:w="112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269"/>
      </w:tblGrid>
      <w:tr w:rsidR="00EB4C1E" w:rsidRPr="00EC3912" w14:paraId="68B79E67" w14:textId="77777777" w:rsidTr="00B6086E">
        <w:trPr>
          <w:trHeight w:val="528"/>
        </w:trPr>
        <w:tc>
          <w:tcPr>
            <w:tcW w:w="11269" w:type="dxa"/>
          </w:tcPr>
          <w:p w14:paraId="563C2672" w14:textId="77777777" w:rsidR="00EB4C1E" w:rsidRPr="00EC3912" w:rsidRDefault="00EC3912" w:rsidP="00B6086E">
            <w:pPr>
              <w:pStyle w:val="En-tte"/>
              <w:jc w:val="center"/>
              <w:rPr>
                <w:rFonts w:ascii="Comic Sans MS" w:hAnsi="Comic Sans MS" w:cs="Arial"/>
                <w:sz w:val="18"/>
                <w:szCs w:val="18"/>
                <w:lang w:val="en-GB"/>
              </w:rPr>
            </w:pPr>
            <w:r w:rsidRPr="00EC3912">
              <w:rPr>
                <w:rFonts w:ascii="Comic Sans MS" w:hAnsi="Comic Sans MS" w:cs="Arial"/>
                <w:sz w:val="18"/>
                <w:szCs w:val="18"/>
                <w:lang w:val="en-GB"/>
              </w:rPr>
              <w:lastRenderedPageBreak/>
              <w:t>In case of workplace a</w:t>
            </w:r>
            <w:r>
              <w:rPr>
                <w:rFonts w:ascii="Comic Sans MS" w:hAnsi="Comic Sans MS" w:cs="Arial"/>
                <w:sz w:val="18"/>
                <w:szCs w:val="18"/>
                <w:lang w:val="en-GB"/>
              </w:rPr>
              <w:t>ccident, the following structure will be contacted</w:t>
            </w:r>
          </w:p>
          <w:p w14:paraId="5C9BC651" w14:textId="77777777" w:rsidR="00EB4C1E" w:rsidRPr="00EF3DFE" w:rsidRDefault="00EB4C1E" w:rsidP="00B6086E">
            <w:pPr>
              <w:pStyle w:val="En-tte"/>
              <w:jc w:val="center"/>
              <w:rPr>
                <w:rFonts w:ascii="Comic Sans MS" w:hAnsi="Comic Sans MS" w:cs="Arial"/>
                <w:b/>
                <w:sz w:val="18"/>
                <w:szCs w:val="18"/>
              </w:rPr>
            </w:pPr>
            <w:r w:rsidRPr="00EF3DFE">
              <w:rPr>
                <w:rFonts w:ascii="Comic Sans MS" w:hAnsi="Comic Sans MS" w:cs="Arial"/>
                <w:b/>
                <w:sz w:val="18"/>
                <w:szCs w:val="18"/>
              </w:rPr>
              <w:t>MSA de FRANCHE-COMTE / BESANCON</w:t>
            </w:r>
          </w:p>
          <w:p w14:paraId="5F1408A3" w14:textId="77777777" w:rsidR="00EC3912" w:rsidRDefault="00EC3912" w:rsidP="00EC3912">
            <w:pPr>
              <w:pStyle w:val="En-tte"/>
              <w:jc w:val="center"/>
              <w:rPr>
                <w:rFonts w:ascii="Comic Sans MS" w:hAnsi="Comic Sans MS" w:cs="Arial"/>
                <w:sz w:val="18"/>
                <w:szCs w:val="18"/>
                <w:lang w:val="en-GB"/>
              </w:rPr>
            </w:pPr>
            <w:r w:rsidRPr="00EC3912">
              <w:rPr>
                <w:rFonts w:ascii="Comic Sans MS" w:hAnsi="Comic Sans MS" w:cs="Arial"/>
                <w:sz w:val="18"/>
                <w:szCs w:val="18"/>
                <w:lang w:val="en-GB"/>
              </w:rPr>
              <w:t xml:space="preserve">In case of workplace accident, please immediately contact the school with all the information relevant to the accident. </w:t>
            </w:r>
          </w:p>
          <w:p w14:paraId="1E9C2EAE" w14:textId="77777777" w:rsidR="00EB4C1E" w:rsidRPr="00EC3912" w:rsidRDefault="00EC3912" w:rsidP="00EC3912">
            <w:pPr>
              <w:pStyle w:val="En-tte"/>
              <w:jc w:val="center"/>
              <w:rPr>
                <w:rFonts w:ascii="Comic Sans MS" w:hAnsi="Comic Sans MS" w:cs="Arial"/>
                <w:sz w:val="18"/>
                <w:szCs w:val="18"/>
                <w:lang w:val="en-GB"/>
              </w:rPr>
            </w:pPr>
            <w:r w:rsidRPr="00EC3912">
              <w:rPr>
                <w:rFonts w:ascii="Comic Sans MS" w:hAnsi="Comic Sans MS" w:cs="Arial"/>
                <w:sz w:val="18"/>
                <w:szCs w:val="18"/>
                <w:lang w:val="en-GB"/>
              </w:rPr>
              <w:t>The school will declare t</w:t>
            </w:r>
            <w:r>
              <w:rPr>
                <w:rFonts w:ascii="Comic Sans MS" w:hAnsi="Comic Sans MS" w:cs="Arial"/>
                <w:sz w:val="18"/>
                <w:szCs w:val="18"/>
                <w:lang w:val="en-GB"/>
              </w:rPr>
              <w:t>he accident to the MSA</w:t>
            </w:r>
          </w:p>
        </w:tc>
      </w:tr>
    </w:tbl>
    <w:p w14:paraId="6744C369" w14:textId="77777777" w:rsidR="00EB4C1E" w:rsidRPr="00EC3912" w:rsidRDefault="00EB4C1E" w:rsidP="00EF3DFE">
      <w:pPr>
        <w:rPr>
          <w:lang w:val="en-GB"/>
        </w:rPr>
      </w:pPr>
    </w:p>
    <w:p w14:paraId="540985DC" w14:textId="77777777" w:rsidR="00EB4C1E" w:rsidRPr="00EC3912" w:rsidRDefault="00EB4C1E" w:rsidP="00EF3DFE">
      <w:pPr>
        <w:rPr>
          <w:sz w:val="12"/>
          <w:lang w:val="en-GB"/>
        </w:rPr>
      </w:pPr>
    </w:p>
    <w:p w14:paraId="0C612649" w14:textId="77777777" w:rsidR="00EB4C1E" w:rsidRPr="00EC3912" w:rsidRDefault="00EB4C1E" w:rsidP="009F6696">
      <w:pPr>
        <w:autoSpaceDE w:val="0"/>
        <w:autoSpaceDN w:val="0"/>
        <w:adjustRightInd w:val="0"/>
        <w:spacing w:before="120"/>
        <w:jc w:val="both"/>
        <w:rPr>
          <w:rFonts w:ascii="Comic Sans MS" w:hAnsi="Comic Sans MS" w:cs="BitstreamVeraSans-Bold"/>
          <w:b/>
          <w:bCs/>
          <w:sz w:val="20"/>
          <w:szCs w:val="20"/>
          <w:lang w:val="en-GB"/>
        </w:rPr>
      </w:pPr>
      <w:r w:rsidRPr="00EC3912">
        <w:rPr>
          <w:rFonts w:ascii="Comic Sans MS" w:hAnsi="Comic Sans MS" w:cs="BitstreamVeraSans-Bold"/>
          <w:b/>
          <w:bCs/>
          <w:sz w:val="20"/>
          <w:szCs w:val="20"/>
          <w:lang w:val="en-GB"/>
        </w:rPr>
        <w:t xml:space="preserve">Article 1 – </w:t>
      </w:r>
      <w:r w:rsidR="00EC3912" w:rsidRPr="00EC3912">
        <w:rPr>
          <w:rFonts w:ascii="Comic Sans MS" w:hAnsi="Comic Sans MS" w:cs="BitstreamVeraSans-Bold"/>
          <w:b/>
          <w:bCs/>
          <w:sz w:val="20"/>
          <w:szCs w:val="20"/>
          <w:lang w:val="en-GB"/>
        </w:rPr>
        <w:t>Purpose of the t</w:t>
      </w:r>
      <w:r w:rsidR="00EC3912">
        <w:rPr>
          <w:rFonts w:ascii="Comic Sans MS" w:hAnsi="Comic Sans MS" w:cs="BitstreamVeraSans-Bold"/>
          <w:b/>
          <w:bCs/>
          <w:sz w:val="20"/>
          <w:szCs w:val="20"/>
          <w:lang w:val="en-GB"/>
        </w:rPr>
        <w:t>raining agreement</w:t>
      </w:r>
    </w:p>
    <w:p w14:paraId="06067E70" w14:textId="77777777" w:rsidR="00EB4C1E" w:rsidRPr="00EB146E" w:rsidRDefault="00EC3912" w:rsidP="009F6696">
      <w:pPr>
        <w:autoSpaceDE w:val="0"/>
        <w:autoSpaceDN w:val="0"/>
        <w:adjustRightInd w:val="0"/>
        <w:jc w:val="both"/>
        <w:rPr>
          <w:rFonts w:ascii="Comic Sans MS" w:hAnsi="Comic Sans MS" w:cs="BitstreamVeraSans-Roman"/>
          <w:color w:val="00B0F0"/>
          <w:sz w:val="20"/>
          <w:szCs w:val="20"/>
          <w:lang w:val="en-GB"/>
        </w:rPr>
      </w:pPr>
      <w:r w:rsidRPr="00F05796">
        <w:rPr>
          <w:rFonts w:ascii="Comic Sans MS" w:hAnsi="Comic Sans MS" w:cs="BitstreamVeraSans-Roman"/>
          <w:color w:val="00B0F0"/>
          <w:sz w:val="20"/>
          <w:szCs w:val="20"/>
          <w:lang w:val="en-GB"/>
        </w:rPr>
        <w:t>The purpose of this agreeme</w:t>
      </w:r>
      <w:r w:rsidR="007072FE" w:rsidRPr="00F05796">
        <w:rPr>
          <w:rFonts w:ascii="Comic Sans MS" w:hAnsi="Comic Sans MS" w:cs="BitstreamVeraSans-Roman"/>
          <w:color w:val="00B0F0"/>
          <w:sz w:val="20"/>
          <w:szCs w:val="20"/>
          <w:lang w:val="en-GB"/>
        </w:rPr>
        <w:t>n</w:t>
      </w:r>
      <w:r w:rsidRPr="00F05796">
        <w:rPr>
          <w:rFonts w:ascii="Comic Sans MS" w:hAnsi="Comic Sans MS" w:cs="BitstreamVeraSans-Roman"/>
          <w:color w:val="00B0F0"/>
          <w:sz w:val="20"/>
          <w:szCs w:val="20"/>
          <w:lang w:val="en-GB"/>
        </w:rPr>
        <w:t>t is to set up</w:t>
      </w:r>
      <w:r w:rsidR="00EB4C1E" w:rsidRPr="00F05796">
        <w:rPr>
          <w:rFonts w:ascii="Comic Sans MS" w:hAnsi="Comic Sans MS" w:cs="BitstreamVeraSans-Roman"/>
          <w:color w:val="00B0F0"/>
          <w:sz w:val="20"/>
          <w:szCs w:val="20"/>
          <w:lang w:val="en-GB"/>
        </w:rPr>
        <w:t xml:space="preserve"> </w:t>
      </w:r>
      <w:r w:rsidR="007072FE" w:rsidRPr="00F05796">
        <w:rPr>
          <w:rFonts w:ascii="Comic Sans MS" w:hAnsi="Comic Sans MS" w:cs="BitstreamVeraSans-Roman"/>
          <w:color w:val="00B0F0"/>
          <w:sz w:val="20"/>
          <w:szCs w:val="20"/>
          <w:lang w:val="en-GB"/>
        </w:rPr>
        <w:t>an in-house training period</w:t>
      </w:r>
      <w:r w:rsidR="00EB4C1E" w:rsidRPr="000741A0">
        <w:rPr>
          <w:rFonts w:ascii="Comic Sans MS" w:hAnsi="Comic Sans MS" w:cs="BitstreamVeraSans-Roman"/>
          <w:color w:val="00B0F0"/>
          <w:sz w:val="20"/>
          <w:szCs w:val="20"/>
          <w:lang w:val="en-GB"/>
        </w:rPr>
        <w:t xml:space="preserve">, </w:t>
      </w:r>
      <w:r w:rsidR="00102501" w:rsidRPr="000741A0">
        <w:rPr>
          <w:rFonts w:ascii="Comic Sans MS" w:hAnsi="Comic Sans MS" w:cs="BitstreamVeraSans-Roman"/>
          <w:color w:val="00B0F0"/>
          <w:sz w:val="20"/>
          <w:szCs w:val="20"/>
          <w:lang w:val="en-GB"/>
        </w:rPr>
        <w:t>which also appl</w:t>
      </w:r>
      <w:ins w:id="84" w:author="Andrew Wealleans" w:date="2018-04-09T20:50:00Z">
        <w:r w:rsidR="00907B13" w:rsidRPr="000741A0">
          <w:rPr>
            <w:rFonts w:ascii="Comic Sans MS" w:hAnsi="Comic Sans MS" w:cs="BitstreamVeraSans-Roman"/>
            <w:color w:val="00B0F0"/>
            <w:sz w:val="20"/>
            <w:szCs w:val="20"/>
            <w:lang w:val="en-GB"/>
          </w:rPr>
          <w:t>ies</w:t>
        </w:r>
      </w:ins>
      <w:del w:id="85" w:author="Andrew Wealleans" w:date="2018-04-09T20:50:00Z">
        <w:r w:rsidR="00102501" w:rsidRPr="000741A0" w:rsidDel="00907B13">
          <w:rPr>
            <w:rFonts w:ascii="Comic Sans MS" w:hAnsi="Comic Sans MS" w:cs="BitstreamVeraSans-Roman"/>
            <w:color w:val="00B0F0"/>
            <w:sz w:val="20"/>
            <w:szCs w:val="20"/>
            <w:lang w:val="en-GB"/>
          </w:rPr>
          <w:delText>y</w:delText>
        </w:r>
      </w:del>
      <w:r w:rsidR="00102501" w:rsidRPr="000741A0">
        <w:rPr>
          <w:rFonts w:ascii="Comic Sans MS" w:hAnsi="Comic Sans MS" w:cs="BitstreamVeraSans-Roman"/>
          <w:color w:val="00B0F0"/>
          <w:sz w:val="20"/>
          <w:szCs w:val="20"/>
          <w:lang w:val="en-GB"/>
        </w:rPr>
        <w:t xml:space="preserve"> to</w:t>
      </w:r>
      <w:r w:rsidR="007072FE" w:rsidRPr="000741A0">
        <w:rPr>
          <w:rFonts w:ascii="Comic Sans MS" w:hAnsi="Comic Sans MS" w:cs="BitstreamVeraSans-Roman"/>
          <w:color w:val="00B0F0"/>
          <w:sz w:val="20"/>
          <w:szCs w:val="20"/>
          <w:lang w:val="en-GB"/>
        </w:rPr>
        <w:t xml:space="preserve"> the training sequences given in agriculture and rural environment as part </w:t>
      </w:r>
      <w:r w:rsidR="00102501" w:rsidRPr="000741A0">
        <w:rPr>
          <w:rFonts w:ascii="Comic Sans MS" w:hAnsi="Comic Sans MS" w:cs="BitstreamVeraSans-Roman"/>
          <w:color w:val="00B0F0"/>
          <w:sz w:val="20"/>
          <w:szCs w:val="20"/>
          <w:lang w:val="en-GB"/>
        </w:rPr>
        <w:t>of</w:t>
      </w:r>
      <w:r w:rsidR="007072FE" w:rsidRPr="000741A0">
        <w:rPr>
          <w:rFonts w:ascii="Comic Sans MS" w:hAnsi="Comic Sans MS" w:cs="BitstreamVeraSans-Roman"/>
          <w:color w:val="00B0F0"/>
          <w:sz w:val="20"/>
          <w:szCs w:val="20"/>
          <w:lang w:val="en-GB"/>
        </w:rPr>
        <w:t xml:space="preserve"> a</w:t>
      </w:r>
      <w:r w:rsidR="00102501" w:rsidRPr="000741A0">
        <w:rPr>
          <w:rFonts w:ascii="Comic Sans MS" w:hAnsi="Comic Sans MS" w:cs="BitstreamVeraSans-Roman"/>
          <w:color w:val="00B0F0"/>
          <w:sz w:val="20"/>
          <w:szCs w:val="20"/>
          <w:lang w:val="en-GB"/>
        </w:rPr>
        <w:t>n</w:t>
      </w:r>
      <w:r w:rsidR="007072FE" w:rsidRPr="000741A0">
        <w:rPr>
          <w:rFonts w:ascii="Comic Sans MS" w:hAnsi="Comic Sans MS" w:cs="BitstreamVeraSans-Roman"/>
          <w:color w:val="00B0F0"/>
          <w:sz w:val="20"/>
          <w:szCs w:val="20"/>
          <w:lang w:val="en-GB"/>
        </w:rPr>
        <w:t xml:space="preserve"> adapted training </w:t>
      </w:r>
      <w:r w:rsidR="007F413B" w:rsidRPr="00EB146E">
        <w:rPr>
          <w:rFonts w:ascii="Comic Sans MS" w:hAnsi="Comic Sans MS" w:cs="BitstreamVeraSans-Roman"/>
          <w:color w:val="00B0F0"/>
          <w:sz w:val="20"/>
          <w:szCs w:val="20"/>
          <w:lang w:val="en-GB"/>
        </w:rPr>
        <w:t>rhythm</w:t>
      </w:r>
      <w:r w:rsidR="007072FE" w:rsidRPr="00EB146E">
        <w:rPr>
          <w:rFonts w:ascii="Comic Sans MS" w:hAnsi="Comic Sans MS" w:cs="BitstreamVeraSans-Roman"/>
          <w:color w:val="00B0F0"/>
          <w:sz w:val="20"/>
          <w:szCs w:val="20"/>
          <w:lang w:val="en-GB"/>
        </w:rPr>
        <w:t xml:space="preserve"> </w:t>
      </w:r>
      <w:r w:rsidR="00EB4C1E" w:rsidRPr="00EB146E">
        <w:rPr>
          <w:rFonts w:ascii="Comic Sans MS" w:hAnsi="Comic Sans MS" w:cs="BitstreamVeraSans-Roman"/>
          <w:color w:val="00B0F0"/>
          <w:sz w:val="20"/>
          <w:szCs w:val="20"/>
          <w:lang w:val="en-GB"/>
        </w:rPr>
        <w:t>(</w:t>
      </w:r>
      <w:r w:rsidR="00102501" w:rsidRPr="00EB146E">
        <w:rPr>
          <w:rFonts w:ascii="Comic Sans MS" w:hAnsi="Comic Sans MS" w:cs="BitstreamVeraSans-Roman"/>
          <w:color w:val="00B0F0"/>
          <w:sz w:val="20"/>
          <w:szCs w:val="20"/>
          <w:lang w:val="en-GB"/>
        </w:rPr>
        <w:t xml:space="preserve">as regards to </w:t>
      </w:r>
      <w:r w:rsidR="00F93A8F" w:rsidRPr="00EB146E">
        <w:rPr>
          <w:rFonts w:ascii="Comic Sans MS" w:hAnsi="Comic Sans MS" w:cs="BitstreamVeraSans-Roman"/>
          <w:color w:val="00B0F0"/>
          <w:sz w:val="20"/>
          <w:szCs w:val="20"/>
          <w:lang w:val="en-GB"/>
        </w:rPr>
        <w:t>article R.</w:t>
      </w:r>
      <w:r w:rsidR="00EB4C1E" w:rsidRPr="00EB146E">
        <w:rPr>
          <w:rFonts w:ascii="Comic Sans MS" w:hAnsi="Comic Sans MS" w:cs="BitstreamVeraSans-Roman"/>
          <w:color w:val="00B0F0"/>
          <w:sz w:val="20"/>
          <w:szCs w:val="20"/>
          <w:lang w:val="en-GB"/>
        </w:rPr>
        <w:t xml:space="preserve"> 813-42 </w:t>
      </w:r>
      <w:r w:rsidR="00102501" w:rsidRPr="00EB146E">
        <w:rPr>
          <w:rFonts w:ascii="Comic Sans MS" w:hAnsi="Comic Sans MS" w:cs="BitstreamVeraSans-Roman"/>
          <w:color w:val="00B0F0"/>
          <w:sz w:val="20"/>
          <w:szCs w:val="20"/>
          <w:lang w:val="en-GB"/>
        </w:rPr>
        <w:t>rural and fishery code</w:t>
      </w:r>
      <w:r w:rsidR="00EB4C1E" w:rsidRPr="00EB146E">
        <w:rPr>
          <w:rFonts w:ascii="Comic Sans MS" w:hAnsi="Comic Sans MS" w:cs="BitstreamVeraSans-Roman"/>
          <w:color w:val="00B0F0"/>
          <w:sz w:val="20"/>
          <w:szCs w:val="20"/>
          <w:lang w:val="en-GB"/>
        </w:rPr>
        <w:t xml:space="preserve">), </w:t>
      </w:r>
      <w:r w:rsidR="007072FE" w:rsidRPr="00EB146E">
        <w:rPr>
          <w:rFonts w:ascii="Comic Sans MS" w:hAnsi="Comic Sans MS" w:cs="BitstreamVeraSans-Roman"/>
          <w:color w:val="00B0F0"/>
          <w:sz w:val="20"/>
          <w:szCs w:val="20"/>
          <w:lang w:val="en-GB"/>
        </w:rPr>
        <w:t xml:space="preserve">made </w:t>
      </w:r>
      <w:r w:rsidR="00F93A8F" w:rsidRPr="00EB146E">
        <w:rPr>
          <w:rFonts w:ascii="Comic Sans MS" w:hAnsi="Comic Sans MS" w:cs="BitstreamVeraSans-Roman"/>
          <w:color w:val="00B0F0"/>
          <w:sz w:val="20"/>
          <w:szCs w:val="20"/>
          <w:lang w:val="en-GB"/>
        </w:rPr>
        <w:t>compulsory</w:t>
      </w:r>
      <w:r w:rsidR="007072FE" w:rsidRPr="00EB146E">
        <w:rPr>
          <w:rFonts w:ascii="Comic Sans MS" w:hAnsi="Comic Sans MS" w:cs="BitstreamVeraSans-Roman"/>
          <w:color w:val="00B0F0"/>
          <w:sz w:val="20"/>
          <w:szCs w:val="20"/>
          <w:lang w:val="en-GB"/>
        </w:rPr>
        <w:t xml:space="preserve"> by</w:t>
      </w:r>
      <w:r w:rsidR="00EB4C1E" w:rsidRPr="00EB146E">
        <w:rPr>
          <w:rFonts w:ascii="Comic Sans MS" w:hAnsi="Comic Sans MS" w:cs="BitstreamVeraSans-Roman"/>
          <w:color w:val="00B0F0"/>
          <w:sz w:val="20"/>
          <w:szCs w:val="20"/>
          <w:lang w:val="en-GB"/>
        </w:rPr>
        <w:t xml:space="preserve"> article D811-140 </w:t>
      </w:r>
      <w:r w:rsidR="00102501" w:rsidRPr="00EB146E">
        <w:rPr>
          <w:rFonts w:ascii="Comic Sans MS" w:hAnsi="Comic Sans MS" w:cs="BitstreamVeraSans-Roman"/>
          <w:color w:val="00B0F0"/>
          <w:sz w:val="20"/>
          <w:szCs w:val="20"/>
          <w:lang w:val="en-GB"/>
        </w:rPr>
        <w:t xml:space="preserve">from the </w:t>
      </w:r>
      <w:r w:rsidR="007072FE" w:rsidRPr="00EB146E">
        <w:rPr>
          <w:rFonts w:ascii="Comic Sans MS" w:hAnsi="Comic Sans MS" w:cs="BitstreamVeraSans-Roman"/>
          <w:color w:val="00B0F0"/>
          <w:sz w:val="20"/>
          <w:szCs w:val="20"/>
          <w:lang w:val="en-GB"/>
        </w:rPr>
        <w:t>rural and fishery code</w:t>
      </w:r>
      <w:r w:rsidR="00EB4C1E" w:rsidRPr="00EB146E">
        <w:rPr>
          <w:rFonts w:ascii="Comic Sans MS" w:hAnsi="Comic Sans MS" w:cs="BitstreamVeraSans-Roman"/>
          <w:color w:val="00B0F0"/>
          <w:sz w:val="20"/>
          <w:szCs w:val="20"/>
          <w:lang w:val="en-GB"/>
        </w:rPr>
        <w:t xml:space="preserve"> </w:t>
      </w:r>
      <w:r w:rsidR="007072FE" w:rsidRPr="00EB146E">
        <w:rPr>
          <w:rFonts w:ascii="Comic Sans MS" w:hAnsi="Comic Sans MS" w:cs="BitstreamVeraSans-Roman"/>
          <w:color w:val="00B0F0"/>
          <w:sz w:val="20"/>
          <w:szCs w:val="20"/>
          <w:lang w:val="en-GB"/>
        </w:rPr>
        <w:t>and by the decree creating the BTSA</w:t>
      </w:r>
      <w:r w:rsidR="00F64C05" w:rsidRPr="00EB146E">
        <w:rPr>
          <w:rFonts w:ascii="Comic Sans MS" w:hAnsi="Comic Sans MS" w:cs="BitstreamVeraSans-Roman"/>
          <w:color w:val="00B0F0"/>
          <w:sz w:val="20"/>
          <w:szCs w:val="20"/>
          <w:lang w:val="en-GB"/>
        </w:rPr>
        <w:t xml:space="preserve"> – HND diploma.</w:t>
      </w:r>
    </w:p>
    <w:p w14:paraId="422D3FD7" w14:textId="77777777" w:rsidR="00EB4C1E" w:rsidRPr="007531D4" w:rsidRDefault="00F64C05" w:rsidP="009F6696">
      <w:pPr>
        <w:autoSpaceDE w:val="0"/>
        <w:autoSpaceDN w:val="0"/>
        <w:adjustRightInd w:val="0"/>
        <w:jc w:val="both"/>
        <w:rPr>
          <w:rFonts w:ascii="Comic Sans MS" w:hAnsi="Comic Sans MS" w:cs="BitstreamVeraSans-Roman"/>
          <w:color w:val="00B0F0"/>
          <w:sz w:val="20"/>
          <w:szCs w:val="20"/>
        </w:rPr>
      </w:pPr>
      <w:r w:rsidRPr="00EB146E">
        <w:rPr>
          <w:rFonts w:ascii="Comic Sans MS" w:hAnsi="Comic Sans MS" w:cs="BitstreamVeraSans-Roman"/>
          <w:color w:val="00B0F0"/>
          <w:sz w:val="20"/>
          <w:szCs w:val="20"/>
          <w:lang w:val="en-GB"/>
        </w:rPr>
        <w:t>The training</w:t>
      </w:r>
      <w:r w:rsidR="00102501" w:rsidRPr="00EB146E">
        <w:rPr>
          <w:rFonts w:ascii="Comic Sans MS" w:hAnsi="Comic Sans MS" w:cs="BitstreamVeraSans-Roman"/>
          <w:color w:val="00B0F0"/>
          <w:sz w:val="20"/>
          <w:szCs w:val="20"/>
          <w:lang w:val="en-GB"/>
        </w:rPr>
        <w:t xml:space="preserve"> agreement is aimed at setting up </w:t>
      </w:r>
      <w:del w:id="86" w:author="Andrew Wealleans" w:date="2018-04-09T20:51:00Z">
        <w:r w:rsidR="00102501" w:rsidRPr="00EB146E" w:rsidDel="00907B13">
          <w:rPr>
            <w:rFonts w:ascii="Comic Sans MS" w:hAnsi="Comic Sans MS" w:cs="BitstreamVeraSans-Roman"/>
            <w:color w:val="00B0F0"/>
            <w:sz w:val="20"/>
            <w:szCs w:val="20"/>
            <w:lang w:val="en-GB"/>
          </w:rPr>
          <w:delText xml:space="preserve">the </w:delText>
        </w:r>
      </w:del>
      <w:r w:rsidR="00102501" w:rsidRPr="00EB146E">
        <w:rPr>
          <w:rFonts w:ascii="Comic Sans MS" w:hAnsi="Comic Sans MS" w:cs="BitstreamVeraSans-Roman"/>
          <w:color w:val="00B0F0"/>
          <w:sz w:val="20"/>
          <w:szCs w:val="20"/>
          <w:lang w:val="en-GB"/>
        </w:rPr>
        <w:t>relations between the hosting structure, the school and the trainee.</w:t>
      </w:r>
      <w:r w:rsidRPr="007531D4">
        <w:rPr>
          <w:rFonts w:ascii="Comic Sans MS" w:hAnsi="Comic Sans MS" w:cs="BitstreamVeraSans-Roman"/>
          <w:color w:val="00B0F0"/>
          <w:sz w:val="20"/>
          <w:szCs w:val="20"/>
          <w:lang w:val="en-GB"/>
        </w:rPr>
        <w:t xml:space="preserve"> </w:t>
      </w:r>
    </w:p>
    <w:p w14:paraId="5CF6FAF0" w14:textId="77777777" w:rsidR="00EB4C1E" w:rsidRPr="00102501" w:rsidRDefault="00EB4C1E" w:rsidP="009F6696">
      <w:pPr>
        <w:autoSpaceDE w:val="0"/>
        <w:autoSpaceDN w:val="0"/>
        <w:adjustRightInd w:val="0"/>
        <w:spacing w:before="120"/>
        <w:jc w:val="both"/>
        <w:rPr>
          <w:rFonts w:ascii="Comic Sans MS" w:hAnsi="Comic Sans MS" w:cs="BitstreamVeraSans-Bold"/>
          <w:b/>
          <w:bCs/>
          <w:sz w:val="20"/>
          <w:szCs w:val="20"/>
          <w:lang w:val="en-GB"/>
        </w:rPr>
      </w:pPr>
      <w:r w:rsidRPr="00102501">
        <w:rPr>
          <w:rFonts w:ascii="Comic Sans MS" w:hAnsi="Comic Sans MS" w:cs="BitstreamVeraSans-Bold"/>
          <w:b/>
          <w:bCs/>
          <w:sz w:val="20"/>
          <w:szCs w:val="20"/>
          <w:lang w:val="en-GB"/>
        </w:rPr>
        <w:t xml:space="preserve">Article 2 – </w:t>
      </w:r>
      <w:r w:rsidR="00102501" w:rsidRPr="00102501">
        <w:rPr>
          <w:rFonts w:ascii="Comic Sans MS" w:hAnsi="Comic Sans MS" w:cs="BitstreamVeraSans-Bold"/>
          <w:b/>
          <w:bCs/>
          <w:sz w:val="20"/>
          <w:szCs w:val="20"/>
          <w:lang w:val="en-GB"/>
        </w:rPr>
        <w:t>Goals of the t</w:t>
      </w:r>
      <w:r w:rsidR="00102501">
        <w:rPr>
          <w:rFonts w:ascii="Comic Sans MS" w:hAnsi="Comic Sans MS" w:cs="BitstreamVeraSans-Bold"/>
          <w:b/>
          <w:bCs/>
          <w:sz w:val="20"/>
          <w:szCs w:val="20"/>
          <w:lang w:val="en-GB"/>
        </w:rPr>
        <w:t>raining period</w:t>
      </w:r>
    </w:p>
    <w:p w14:paraId="0A05AF3E" w14:textId="77777777" w:rsidR="00EB4C1E" w:rsidRPr="009F6696" w:rsidRDefault="00102501" w:rsidP="009F6696">
      <w:pPr>
        <w:autoSpaceDE w:val="0"/>
        <w:autoSpaceDN w:val="0"/>
        <w:adjustRightInd w:val="0"/>
        <w:jc w:val="both"/>
        <w:rPr>
          <w:rFonts w:ascii="Comic Sans MS" w:hAnsi="Comic Sans MS" w:cs="BitstreamVeraSans-Roman"/>
          <w:sz w:val="20"/>
          <w:szCs w:val="20"/>
        </w:rPr>
      </w:pPr>
      <w:r w:rsidRPr="00EB146E">
        <w:rPr>
          <w:rFonts w:ascii="Comic Sans MS" w:hAnsi="Comic Sans MS" w:cs="BitstreamVeraSans-Roman"/>
          <w:i/>
          <w:color w:val="00B0F0"/>
          <w:sz w:val="20"/>
          <w:szCs w:val="20"/>
          <w:lang w:val="en-GB"/>
          <w:rPrChange w:id="87" w:author="Frédéric Mesure" w:date="2018-04-10T08:16:00Z">
            <w:rPr>
              <w:rFonts w:ascii="Comic Sans MS" w:hAnsi="Comic Sans MS" w:cs="BitstreamVeraSans-Roman"/>
              <w:color w:val="00B0F0"/>
              <w:sz w:val="20"/>
              <w:szCs w:val="20"/>
              <w:lang w:val="en-GB"/>
            </w:rPr>
          </w:rPrChange>
        </w:rPr>
        <w:t xml:space="preserve">The training period is a temporary period </w:t>
      </w:r>
      <w:del w:id="88" w:author="Andrew Wealleans" w:date="2018-04-09T20:51:00Z">
        <w:r w:rsidRPr="00EB146E" w:rsidDel="00907B13">
          <w:rPr>
            <w:rFonts w:ascii="Comic Sans MS" w:hAnsi="Comic Sans MS" w:cs="BitstreamVeraSans-Roman"/>
            <w:i/>
            <w:color w:val="00B0F0"/>
            <w:sz w:val="20"/>
            <w:szCs w:val="20"/>
            <w:lang w:val="en-GB"/>
            <w:rPrChange w:id="89" w:author="Frédéric Mesure" w:date="2018-04-10T08:16:00Z">
              <w:rPr>
                <w:rFonts w:ascii="Comic Sans MS" w:hAnsi="Comic Sans MS" w:cs="BitstreamVeraSans-Roman"/>
                <w:color w:val="00B0F0"/>
                <w:sz w:val="20"/>
                <w:szCs w:val="20"/>
                <w:lang w:val="en-GB"/>
              </w:rPr>
            </w:rPrChange>
          </w:rPr>
          <w:delText xml:space="preserve">of </w:delText>
        </w:r>
      </w:del>
      <w:ins w:id="90" w:author="Andrew Wealleans" w:date="2018-04-09T20:51:00Z">
        <w:r w:rsidR="00907B13" w:rsidRPr="00EB146E">
          <w:rPr>
            <w:rFonts w:ascii="Comic Sans MS" w:hAnsi="Comic Sans MS" w:cs="BitstreamVeraSans-Roman"/>
            <w:i/>
            <w:color w:val="00B0F0"/>
            <w:sz w:val="20"/>
            <w:szCs w:val="20"/>
            <w:lang w:val="en-GB"/>
            <w:rPrChange w:id="91" w:author="Frédéric Mesure" w:date="2018-04-10T08:16:00Z">
              <w:rPr>
                <w:rFonts w:ascii="Comic Sans MS" w:hAnsi="Comic Sans MS" w:cs="BitstreamVeraSans-Roman"/>
                <w:color w:val="00B0F0"/>
                <w:sz w:val="20"/>
                <w:szCs w:val="20"/>
                <w:lang w:val="en-GB"/>
              </w:rPr>
            </w:rPrChange>
          </w:rPr>
          <w:t xml:space="preserve">in a </w:t>
        </w:r>
      </w:ins>
      <w:r w:rsidRPr="00EB146E">
        <w:rPr>
          <w:rFonts w:ascii="Comic Sans MS" w:hAnsi="Comic Sans MS" w:cs="BitstreamVeraSans-Roman"/>
          <w:i/>
          <w:color w:val="00B0F0"/>
          <w:sz w:val="20"/>
          <w:szCs w:val="20"/>
          <w:lang w:val="en-GB"/>
          <w:rPrChange w:id="92" w:author="Frédéric Mesure" w:date="2018-04-10T08:16:00Z">
            <w:rPr>
              <w:rFonts w:ascii="Comic Sans MS" w:hAnsi="Comic Sans MS" w:cs="BitstreamVeraSans-Roman"/>
              <w:color w:val="00B0F0"/>
              <w:sz w:val="20"/>
              <w:szCs w:val="20"/>
              <w:lang w:val="en-GB"/>
            </w:rPr>
          </w:rPrChange>
        </w:rPr>
        <w:t>real-life professional situation</w:t>
      </w:r>
      <w:del w:id="93" w:author="Andrew Wealleans" w:date="2018-04-09T20:51:00Z">
        <w:r w:rsidRPr="00EB146E" w:rsidDel="00907B13">
          <w:rPr>
            <w:rFonts w:ascii="Comic Sans MS" w:hAnsi="Comic Sans MS" w:cs="BitstreamVeraSans-Roman"/>
            <w:i/>
            <w:color w:val="00B0F0"/>
            <w:sz w:val="20"/>
            <w:szCs w:val="20"/>
            <w:lang w:val="en-GB"/>
            <w:rPrChange w:id="94" w:author="Frédéric Mesure" w:date="2018-04-10T08:16:00Z">
              <w:rPr>
                <w:rFonts w:ascii="Comic Sans MS" w:hAnsi="Comic Sans MS" w:cs="BitstreamVeraSans-Roman"/>
                <w:color w:val="00B0F0"/>
                <w:sz w:val="20"/>
                <w:szCs w:val="20"/>
                <w:lang w:val="en-GB"/>
              </w:rPr>
            </w:rPrChange>
          </w:rPr>
          <w:delText>s</w:delText>
        </w:r>
      </w:del>
      <w:r w:rsidRPr="00EB146E">
        <w:rPr>
          <w:rFonts w:ascii="Comic Sans MS" w:hAnsi="Comic Sans MS" w:cs="BitstreamVeraSans-Roman"/>
          <w:i/>
          <w:color w:val="00B0F0"/>
          <w:sz w:val="20"/>
          <w:szCs w:val="20"/>
          <w:lang w:val="en-GB"/>
          <w:rPrChange w:id="95" w:author="Frédéric Mesure" w:date="2018-04-10T08:16:00Z">
            <w:rPr>
              <w:rFonts w:ascii="Comic Sans MS" w:hAnsi="Comic Sans MS" w:cs="BitstreamVeraSans-Roman"/>
              <w:color w:val="00B0F0"/>
              <w:sz w:val="20"/>
              <w:szCs w:val="20"/>
              <w:lang w:val="en-GB"/>
            </w:rPr>
          </w:rPrChange>
        </w:rPr>
        <w:t xml:space="preserve"> during which the trainee gains professional skills and practices the skills acquired during his / her school curriculum so as to pass his / her exam and to achieve professional success</w:t>
      </w:r>
      <w:r w:rsidR="00BB0E24" w:rsidRPr="00EB146E">
        <w:rPr>
          <w:rFonts w:ascii="Comic Sans MS" w:hAnsi="Comic Sans MS" w:cs="BitstreamVeraSans-Roman"/>
          <w:i/>
          <w:color w:val="00B0F0"/>
          <w:sz w:val="20"/>
          <w:szCs w:val="20"/>
          <w:lang w:val="en-GB"/>
          <w:rPrChange w:id="96" w:author="Frédéric Mesure" w:date="2018-04-10T08:16:00Z">
            <w:rPr>
              <w:rFonts w:ascii="Comic Sans MS" w:hAnsi="Comic Sans MS" w:cs="BitstreamVeraSans-Roman"/>
              <w:color w:val="00B0F0"/>
              <w:sz w:val="20"/>
              <w:szCs w:val="20"/>
              <w:lang w:val="en-GB"/>
            </w:rPr>
          </w:rPrChange>
        </w:rPr>
        <w:t xml:space="preserve"> on the job market. The trainee is assigned to one or several missions in accordance with the curriculum of his / her diploma</w:t>
      </w:r>
      <w:r w:rsidR="00BB0E24" w:rsidRPr="00EB146E">
        <w:rPr>
          <w:rFonts w:ascii="Comic Sans MS" w:hAnsi="Comic Sans MS" w:cs="BitstreamVeraSans-Roman"/>
          <w:i/>
          <w:sz w:val="20"/>
          <w:szCs w:val="20"/>
          <w:lang w:val="en-GB"/>
          <w:rPrChange w:id="97" w:author="Frédéric Mesure" w:date="2018-04-10T08:16:00Z">
            <w:rPr>
              <w:rFonts w:ascii="Comic Sans MS" w:hAnsi="Comic Sans MS" w:cs="BitstreamVeraSans-Roman"/>
              <w:sz w:val="20"/>
              <w:szCs w:val="20"/>
              <w:lang w:val="en-GB"/>
            </w:rPr>
          </w:rPrChange>
        </w:rPr>
        <w:t>.</w:t>
      </w:r>
      <w:r w:rsidR="00BB0E24" w:rsidRPr="00BB0E24">
        <w:rPr>
          <w:rFonts w:ascii="Comic Sans MS" w:hAnsi="Comic Sans MS" w:cs="BitstreamVeraSans-Roman"/>
          <w:sz w:val="20"/>
          <w:szCs w:val="20"/>
          <w:lang w:val="en-GB"/>
        </w:rPr>
        <w:t xml:space="preserve"> </w:t>
      </w:r>
      <w:r w:rsidR="00EB4C1E" w:rsidRPr="00BB0E24">
        <w:rPr>
          <w:rFonts w:ascii="Comic Sans MS" w:hAnsi="Comic Sans MS" w:cs="BitstreamVeraSans-Roman"/>
          <w:sz w:val="20"/>
          <w:szCs w:val="20"/>
        </w:rPr>
        <w:t xml:space="preserve">Le stage correspond à une période temporaire de mise en situation en milieu professionnel au cours de laquelle l’étudiant acquiert des compétences professionnelles et met en </w:t>
      </w:r>
      <w:proofErr w:type="spellStart"/>
      <w:r w:rsidR="00EB4C1E" w:rsidRPr="00BB0E24">
        <w:rPr>
          <w:rFonts w:ascii="Comic Sans MS" w:hAnsi="Comic Sans MS" w:cs="BitstreamVeraSans-Roman"/>
          <w:sz w:val="20"/>
          <w:szCs w:val="20"/>
        </w:rPr>
        <w:t>oeuvre</w:t>
      </w:r>
      <w:proofErr w:type="spellEnd"/>
      <w:r w:rsidR="00EB4C1E" w:rsidRPr="00BB0E24">
        <w:rPr>
          <w:rFonts w:ascii="Comic Sans MS" w:hAnsi="Comic Sans MS" w:cs="BitstreamVeraSans-Roman"/>
          <w:sz w:val="20"/>
          <w:szCs w:val="20"/>
        </w:rPr>
        <w:t xml:space="preserve"> les acquis de sa formation en vue de l’obtention d’un diplôme et de favoriser son insertion professionnelle. </w:t>
      </w:r>
      <w:r w:rsidR="00EB4C1E" w:rsidRPr="009F6696">
        <w:rPr>
          <w:rFonts w:ascii="Comic Sans MS" w:hAnsi="Comic Sans MS" w:cs="BitstreamVeraSans-Roman"/>
          <w:sz w:val="20"/>
          <w:szCs w:val="20"/>
        </w:rPr>
        <w:t>Le stagiaire se voit confier une ou des</w:t>
      </w:r>
      <w:r w:rsidR="00EB4C1E">
        <w:rPr>
          <w:rFonts w:ascii="Comic Sans MS" w:hAnsi="Comic Sans MS" w:cs="BitstreamVeraSans-Roman"/>
          <w:sz w:val="20"/>
          <w:szCs w:val="20"/>
        </w:rPr>
        <w:t xml:space="preserve"> </w:t>
      </w:r>
      <w:r w:rsidR="00EB4C1E" w:rsidRPr="009F6696">
        <w:rPr>
          <w:rFonts w:ascii="Comic Sans MS" w:hAnsi="Comic Sans MS" w:cs="BitstreamVeraSans-Roman"/>
          <w:sz w:val="20"/>
          <w:szCs w:val="20"/>
        </w:rPr>
        <w:t>missions conformes au référentiel de diplôme.</w:t>
      </w:r>
    </w:p>
    <w:p w14:paraId="1720A023" w14:textId="77777777" w:rsidR="00BB0E24" w:rsidRPr="00EB146E" w:rsidRDefault="00BB0E24" w:rsidP="009F6696">
      <w:pPr>
        <w:autoSpaceDE w:val="0"/>
        <w:autoSpaceDN w:val="0"/>
        <w:adjustRightInd w:val="0"/>
        <w:jc w:val="both"/>
        <w:rPr>
          <w:rFonts w:ascii="Comic Sans MS" w:hAnsi="Comic Sans MS" w:cs="BitstreamVeraSans-Roman"/>
          <w:i/>
          <w:color w:val="00B0F0"/>
          <w:sz w:val="20"/>
          <w:szCs w:val="20"/>
          <w:lang w:val="en-GB"/>
          <w:rPrChange w:id="98" w:author="Frédéric Mesure" w:date="2018-04-10T08:19: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99" w:author="Frédéric Mesure" w:date="2018-04-10T08:19:00Z">
            <w:rPr>
              <w:rFonts w:ascii="Comic Sans MS" w:hAnsi="Comic Sans MS" w:cs="BitstreamVeraSans-Roman"/>
              <w:color w:val="00B0F0"/>
              <w:sz w:val="20"/>
              <w:szCs w:val="20"/>
              <w:lang w:val="en-GB"/>
            </w:rPr>
          </w:rPrChange>
        </w:rPr>
        <w:t>The internship programme is designed by the school and the hosting structure according to the training requirements.</w:t>
      </w:r>
    </w:p>
    <w:p w14:paraId="59AC248C"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programme est établi par l’établissement d’enseignement et l’organisme d’accueil en fonction du référentiel de</w:t>
      </w:r>
      <w:r>
        <w:rPr>
          <w:rFonts w:ascii="Comic Sans MS" w:hAnsi="Comic Sans MS" w:cs="BitstreamVeraSans-Roman"/>
          <w:sz w:val="20"/>
          <w:szCs w:val="20"/>
        </w:rPr>
        <w:t xml:space="preserve"> </w:t>
      </w:r>
      <w:r w:rsidRPr="009F6696">
        <w:rPr>
          <w:rFonts w:ascii="Comic Sans MS" w:hAnsi="Comic Sans MS" w:cs="BitstreamVeraSans-Roman"/>
          <w:sz w:val="20"/>
          <w:szCs w:val="20"/>
        </w:rPr>
        <w:t>formation.</w:t>
      </w:r>
    </w:p>
    <w:p w14:paraId="3C02F3CA" w14:textId="77777777" w:rsidR="00EB4C1E" w:rsidRDefault="00EB4C1E" w:rsidP="00191FA9">
      <w:pPr>
        <w:tabs>
          <w:tab w:val="left" w:leader="dot" w:pos="2552"/>
          <w:tab w:val="right" w:leader="dot" w:pos="10773"/>
        </w:tabs>
        <w:autoSpaceDE w:val="0"/>
        <w:autoSpaceDN w:val="0"/>
        <w:adjustRightInd w:val="0"/>
        <w:jc w:val="both"/>
        <w:rPr>
          <w:rFonts w:ascii="Comic Sans MS" w:hAnsi="Comic Sans MS" w:cs="BitstreamVeraSans-Roman"/>
          <w:sz w:val="20"/>
          <w:szCs w:val="20"/>
          <w:u w:val="single"/>
        </w:rPr>
      </w:pPr>
    </w:p>
    <w:p w14:paraId="584F598F" w14:textId="77777777" w:rsidR="00EB4C1E" w:rsidRPr="00BB0E24" w:rsidRDefault="00BB0E24" w:rsidP="00191FA9">
      <w:pPr>
        <w:tabs>
          <w:tab w:val="left" w:leader="dot" w:pos="2552"/>
          <w:tab w:val="right" w:leader="dot" w:pos="10773"/>
        </w:tabs>
        <w:autoSpaceDE w:val="0"/>
        <w:autoSpaceDN w:val="0"/>
        <w:adjustRightInd w:val="0"/>
        <w:jc w:val="both"/>
        <w:rPr>
          <w:rFonts w:ascii="Comic Sans MS" w:hAnsi="Comic Sans MS" w:cs="BitstreamVeraSans-Roman"/>
          <w:sz w:val="20"/>
          <w:szCs w:val="20"/>
          <w:lang w:val="en-GB"/>
        </w:rPr>
      </w:pPr>
      <w:r w:rsidRPr="00EB146E">
        <w:rPr>
          <w:rFonts w:ascii="Comic Sans MS" w:hAnsi="Comic Sans MS" w:cs="BitstreamVeraSans-Roman"/>
          <w:i/>
          <w:color w:val="00B0F0"/>
          <w:sz w:val="20"/>
          <w:szCs w:val="20"/>
          <w:u w:val="single"/>
          <w:lang w:val="en-GB"/>
          <w:rPrChange w:id="100" w:author="Frédéric Mesure" w:date="2018-04-10T08:19:00Z">
            <w:rPr>
              <w:rFonts w:ascii="Comic Sans MS" w:hAnsi="Comic Sans MS" w:cs="BitstreamVeraSans-Roman"/>
              <w:color w:val="00B0F0"/>
              <w:sz w:val="20"/>
              <w:szCs w:val="20"/>
              <w:u w:val="single"/>
              <w:lang w:val="en-GB"/>
            </w:rPr>
          </w:rPrChange>
        </w:rPr>
        <w:t>Assigned activities</w:t>
      </w:r>
      <w:r w:rsidRPr="00BB0E24">
        <w:rPr>
          <w:rFonts w:ascii="Comic Sans MS" w:hAnsi="Comic Sans MS" w:cs="BitstreamVeraSans-Roman"/>
          <w:color w:val="00B0F0"/>
          <w:sz w:val="20"/>
          <w:szCs w:val="20"/>
          <w:u w:val="single"/>
          <w:lang w:val="en-GB"/>
        </w:rPr>
        <w:t xml:space="preserve"> </w:t>
      </w:r>
      <w:r w:rsidR="00EB4C1E" w:rsidRPr="00BB0E24">
        <w:rPr>
          <w:rFonts w:ascii="Comic Sans MS" w:hAnsi="Comic Sans MS" w:cs="BitstreamVeraSans-Roman"/>
          <w:sz w:val="20"/>
          <w:szCs w:val="20"/>
          <w:u w:val="single"/>
          <w:lang w:val="en-GB"/>
        </w:rPr>
        <w:t xml:space="preserve">ACTIVITES </w:t>
      </w:r>
      <w:proofErr w:type="gramStart"/>
      <w:r w:rsidR="00EB4C1E" w:rsidRPr="00BB0E24">
        <w:rPr>
          <w:rFonts w:ascii="Comic Sans MS" w:hAnsi="Comic Sans MS" w:cs="BitstreamVeraSans-Roman"/>
          <w:sz w:val="20"/>
          <w:szCs w:val="20"/>
          <w:u w:val="single"/>
          <w:lang w:val="en-GB"/>
        </w:rPr>
        <w:t>CONFIEES</w:t>
      </w:r>
      <w:r w:rsidR="00EB4C1E" w:rsidRPr="00BB0E24">
        <w:rPr>
          <w:rFonts w:ascii="Comic Sans MS" w:hAnsi="Comic Sans MS" w:cs="BitstreamVeraSans-Roman"/>
          <w:sz w:val="20"/>
          <w:szCs w:val="20"/>
          <w:lang w:val="en-GB"/>
        </w:rPr>
        <w:t xml:space="preserve"> :</w:t>
      </w:r>
      <w:proofErr w:type="gramEnd"/>
      <w:r w:rsidR="00EB4C1E" w:rsidRPr="00BB0E24">
        <w:rPr>
          <w:rFonts w:ascii="Comic Sans MS" w:hAnsi="Comic Sans MS" w:cs="BitstreamVeraSans-Roman"/>
          <w:sz w:val="20"/>
          <w:szCs w:val="20"/>
          <w:lang w:val="en-GB"/>
        </w:rPr>
        <w:tab/>
      </w:r>
      <w:r w:rsidR="00EB4C1E" w:rsidRPr="00BB0E24">
        <w:rPr>
          <w:rFonts w:ascii="Comic Sans MS" w:hAnsi="Comic Sans MS" w:cs="BitstreamVeraSans-Roman"/>
          <w:sz w:val="20"/>
          <w:szCs w:val="20"/>
          <w:lang w:val="en-GB"/>
        </w:rPr>
        <w:tab/>
      </w:r>
    </w:p>
    <w:p w14:paraId="772BA03B" w14:textId="77777777" w:rsidR="00EB4C1E" w:rsidRPr="00BB0E24" w:rsidRDefault="00EB4C1E" w:rsidP="00191FA9">
      <w:pPr>
        <w:tabs>
          <w:tab w:val="right" w:leader="dot" w:pos="10773"/>
        </w:tabs>
        <w:autoSpaceDE w:val="0"/>
        <w:autoSpaceDN w:val="0"/>
        <w:adjustRightInd w:val="0"/>
        <w:spacing w:before="120"/>
        <w:jc w:val="both"/>
        <w:rPr>
          <w:rFonts w:ascii="Comic Sans MS" w:hAnsi="Comic Sans MS" w:cs="BitstreamVeraSans-Roman"/>
          <w:sz w:val="20"/>
          <w:szCs w:val="20"/>
          <w:lang w:val="en-GB"/>
        </w:rPr>
      </w:pPr>
      <w:r w:rsidRPr="00BB0E24">
        <w:rPr>
          <w:rFonts w:ascii="Comic Sans MS" w:hAnsi="Comic Sans MS" w:cs="BitstreamVeraSans-Roman"/>
          <w:sz w:val="20"/>
          <w:szCs w:val="20"/>
          <w:lang w:val="en-GB"/>
        </w:rPr>
        <w:tab/>
      </w:r>
    </w:p>
    <w:p w14:paraId="5FAEFD1B" w14:textId="77777777" w:rsidR="00EB4C1E" w:rsidRPr="00BB0E24" w:rsidRDefault="00EB4C1E" w:rsidP="00191FA9">
      <w:pPr>
        <w:tabs>
          <w:tab w:val="right" w:leader="dot" w:pos="10773"/>
        </w:tabs>
        <w:autoSpaceDE w:val="0"/>
        <w:autoSpaceDN w:val="0"/>
        <w:adjustRightInd w:val="0"/>
        <w:spacing w:before="120"/>
        <w:jc w:val="both"/>
        <w:rPr>
          <w:rFonts w:ascii="Comic Sans MS" w:hAnsi="Comic Sans MS" w:cs="BitstreamVeraSans-Roman"/>
          <w:sz w:val="20"/>
          <w:szCs w:val="20"/>
          <w:lang w:val="en-GB"/>
        </w:rPr>
      </w:pPr>
      <w:r w:rsidRPr="00BB0E24">
        <w:rPr>
          <w:rFonts w:ascii="Comic Sans MS" w:hAnsi="Comic Sans MS" w:cs="BitstreamVeraSans-Roman"/>
          <w:sz w:val="20"/>
          <w:szCs w:val="20"/>
          <w:lang w:val="en-GB"/>
        </w:rPr>
        <w:tab/>
      </w:r>
    </w:p>
    <w:p w14:paraId="5730D072" w14:textId="77777777" w:rsidR="00EB4C1E" w:rsidRPr="00BB0E24" w:rsidRDefault="00EB4C1E" w:rsidP="00191FA9">
      <w:pPr>
        <w:tabs>
          <w:tab w:val="right" w:leader="dot" w:pos="10773"/>
        </w:tabs>
        <w:autoSpaceDE w:val="0"/>
        <w:autoSpaceDN w:val="0"/>
        <w:adjustRightInd w:val="0"/>
        <w:spacing w:before="120"/>
        <w:jc w:val="both"/>
        <w:rPr>
          <w:rFonts w:ascii="Comic Sans MS" w:hAnsi="Comic Sans MS" w:cs="BitstreamVeraSans-Roman"/>
          <w:sz w:val="20"/>
          <w:szCs w:val="20"/>
          <w:lang w:val="en-GB"/>
        </w:rPr>
      </w:pPr>
      <w:r w:rsidRPr="00BB0E24">
        <w:rPr>
          <w:rFonts w:ascii="Comic Sans MS" w:hAnsi="Comic Sans MS" w:cs="BitstreamVeraSans-Roman"/>
          <w:sz w:val="20"/>
          <w:szCs w:val="20"/>
          <w:lang w:val="en-GB"/>
        </w:rPr>
        <w:tab/>
      </w:r>
    </w:p>
    <w:p w14:paraId="06B984E0" w14:textId="77777777" w:rsidR="00EB4C1E" w:rsidRPr="00BB0E24" w:rsidRDefault="00EB4C1E" w:rsidP="00191FA9">
      <w:pPr>
        <w:tabs>
          <w:tab w:val="right" w:leader="dot" w:pos="10773"/>
        </w:tabs>
        <w:autoSpaceDE w:val="0"/>
        <w:autoSpaceDN w:val="0"/>
        <w:adjustRightInd w:val="0"/>
        <w:spacing w:before="120"/>
        <w:jc w:val="both"/>
        <w:rPr>
          <w:rFonts w:ascii="Comic Sans MS" w:hAnsi="Comic Sans MS" w:cs="BitstreamVeraSans-Roman"/>
          <w:sz w:val="20"/>
          <w:szCs w:val="20"/>
          <w:lang w:val="en-GB"/>
        </w:rPr>
      </w:pPr>
      <w:r w:rsidRPr="00BB0E24">
        <w:rPr>
          <w:rFonts w:ascii="Comic Sans MS" w:hAnsi="Comic Sans MS" w:cs="BitstreamVeraSans-Roman"/>
          <w:sz w:val="20"/>
          <w:szCs w:val="20"/>
          <w:lang w:val="en-GB"/>
        </w:rPr>
        <w:tab/>
      </w:r>
    </w:p>
    <w:p w14:paraId="162B4897" w14:textId="77777777" w:rsidR="00EB4C1E" w:rsidRPr="00BB0E24" w:rsidRDefault="00EB4C1E" w:rsidP="00191FA9">
      <w:pPr>
        <w:tabs>
          <w:tab w:val="right" w:leader="dot" w:pos="10773"/>
        </w:tabs>
        <w:autoSpaceDE w:val="0"/>
        <w:autoSpaceDN w:val="0"/>
        <w:adjustRightInd w:val="0"/>
        <w:spacing w:before="120"/>
        <w:jc w:val="both"/>
        <w:rPr>
          <w:rFonts w:ascii="Comic Sans MS" w:hAnsi="Comic Sans MS" w:cs="BitstreamVeraSans-Roman"/>
          <w:sz w:val="20"/>
          <w:szCs w:val="20"/>
          <w:lang w:val="en-GB"/>
        </w:rPr>
      </w:pPr>
      <w:r w:rsidRPr="00BB0E24">
        <w:rPr>
          <w:rFonts w:ascii="Comic Sans MS" w:hAnsi="Comic Sans MS" w:cs="BitstreamVeraSans-Roman"/>
          <w:sz w:val="20"/>
          <w:szCs w:val="20"/>
          <w:lang w:val="en-GB"/>
        </w:rPr>
        <w:tab/>
      </w:r>
    </w:p>
    <w:p w14:paraId="158C79B6" w14:textId="77777777" w:rsidR="00EB4C1E" w:rsidRPr="00BB0E24" w:rsidRDefault="00EB4C1E" w:rsidP="00191FA9">
      <w:pPr>
        <w:tabs>
          <w:tab w:val="right" w:leader="dot" w:pos="10773"/>
        </w:tabs>
        <w:autoSpaceDE w:val="0"/>
        <w:autoSpaceDN w:val="0"/>
        <w:adjustRightInd w:val="0"/>
        <w:spacing w:before="120"/>
        <w:jc w:val="both"/>
        <w:rPr>
          <w:rFonts w:ascii="Comic Sans MS" w:hAnsi="Comic Sans MS" w:cs="BitstreamVeraSans-Roman"/>
          <w:sz w:val="20"/>
          <w:szCs w:val="20"/>
          <w:lang w:val="en-GB"/>
        </w:rPr>
      </w:pPr>
      <w:r w:rsidRPr="00BB0E24">
        <w:rPr>
          <w:rFonts w:ascii="Comic Sans MS" w:hAnsi="Comic Sans MS" w:cs="BitstreamVeraSans-Roman"/>
          <w:sz w:val="20"/>
          <w:szCs w:val="20"/>
          <w:lang w:val="en-GB"/>
        </w:rPr>
        <w:tab/>
      </w:r>
    </w:p>
    <w:p w14:paraId="4925FF14" w14:textId="77777777" w:rsidR="00EB4C1E" w:rsidRPr="00BB0E24" w:rsidRDefault="00EB4C1E" w:rsidP="00191FA9">
      <w:pPr>
        <w:autoSpaceDE w:val="0"/>
        <w:autoSpaceDN w:val="0"/>
        <w:adjustRightInd w:val="0"/>
        <w:jc w:val="both"/>
        <w:rPr>
          <w:rFonts w:ascii="Comic Sans MS" w:hAnsi="Comic Sans MS" w:cs="BitstreamVeraSans-Roman"/>
          <w:sz w:val="20"/>
          <w:szCs w:val="20"/>
          <w:lang w:val="en-GB"/>
        </w:rPr>
      </w:pPr>
    </w:p>
    <w:p w14:paraId="51B77270" w14:textId="77777777" w:rsidR="00EB4C1E" w:rsidRPr="00BB0E24" w:rsidRDefault="00BB0E24" w:rsidP="00191FA9">
      <w:pPr>
        <w:tabs>
          <w:tab w:val="right" w:leader="dot" w:pos="10773"/>
        </w:tabs>
        <w:autoSpaceDE w:val="0"/>
        <w:autoSpaceDN w:val="0"/>
        <w:adjustRightInd w:val="0"/>
        <w:spacing w:before="120" w:line="360" w:lineRule="auto"/>
        <w:jc w:val="both"/>
        <w:rPr>
          <w:rFonts w:ascii="Comic Sans MS" w:hAnsi="Comic Sans MS" w:cs="BitstreamVeraSans-Roman"/>
          <w:sz w:val="20"/>
          <w:szCs w:val="20"/>
          <w:lang w:val="en-GB"/>
        </w:rPr>
      </w:pPr>
      <w:r w:rsidRPr="00EB146E">
        <w:rPr>
          <w:rFonts w:ascii="Comic Sans MS" w:hAnsi="Comic Sans MS" w:cs="BitstreamVeraSans-Roman"/>
          <w:i/>
          <w:color w:val="00B0F0"/>
          <w:sz w:val="20"/>
          <w:szCs w:val="20"/>
          <w:u w:val="single"/>
          <w:lang w:val="en-GB"/>
          <w:rPrChange w:id="101" w:author="Frédéric Mesure" w:date="2018-04-10T08:19:00Z">
            <w:rPr>
              <w:rFonts w:ascii="Comic Sans MS" w:hAnsi="Comic Sans MS" w:cs="BitstreamVeraSans-Roman"/>
              <w:color w:val="00B0F0"/>
              <w:sz w:val="20"/>
              <w:szCs w:val="20"/>
              <w:u w:val="single"/>
              <w:lang w:val="en-GB"/>
            </w:rPr>
          </w:rPrChange>
        </w:rPr>
        <w:t>Skills to be acquired or to be developed</w:t>
      </w:r>
      <w:r>
        <w:rPr>
          <w:rFonts w:ascii="Comic Sans MS" w:hAnsi="Comic Sans MS" w:cs="BitstreamVeraSans-Roman"/>
          <w:color w:val="00B0F0"/>
          <w:sz w:val="20"/>
          <w:szCs w:val="20"/>
          <w:u w:val="single"/>
          <w:lang w:val="en-GB"/>
        </w:rPr>
        <w:t xml:space="preserve"> </w:t>
      </w:r>
      <w:r w:rsidR="00EB4C1E" w:rsidRPr="00BB0E24">
        <w:rPr>
          <w:rFonts w:ascii="Comic Sans MS" w:hAnsi="Comic Sans MS" w:cs="BitstreamVeraSans-Roman"/>
          <w:sz w:val="20"/>
          <w:szCs w:val="20"/>
          <w:u w:val="single"/>
          <w:lang w:val="en-GB"/>
        </w:rPr>
        <w:t xml:space="preserve">CAPACITES A ACQUERIR OU A </w:t>
      </w:r>
      <w:proofErr w:type="gramStart"/>
      <w:r w:rsidR="00EB4C1E" w:rsidRPr="00BB0E24">
        <w:rPr>
          <w:rFonts w:ascii="Comic Sans MS" w:hAnsi="Comic Sans MS" w:cs="BitstreamVeraSans-Roman"/>
          <w:sz w:val="20"/>
          <w:szCs w:val="20"/>
          <w:u w:val="single"/>
          <w:lang w:val="en-GB"/>
        </w:rPr>
        <w:t xml:space="preserve">DEVELOPPER </w:t>
      </w:r>
      <w:r w:rsidR="00EB4C1E" w:rsidRPr="00BB0E24">
        <w:rPr>
          <w:rFonts w:ascii="Comic Sans MS" w:hAnsi="Comic Sans MS" w:cs="BitstreamVeraSans-Roman"/>
          <w:sz w:val="20"/>
          <w:szCs w:val="20"/>
          <w:lang w:val="en-GB"/>
        </w:rPr>
        <w:t>:</w:t>
      </w:r>
      <w:proofErr w:type="gramEnd"/>
      <w:r w:rsidR="00EB4C1E" w:rsidRPr="00BB0E24">
        <w:rPr>
          <w:rFonts w:ascii="Comic Sans MS" w:hAnsi="Comic Sans MS" w:cs="BitstreamVeraSans-Roman"/>
          <w:sz w:val="20"/>
          <w:szCs w:val="20"/>
          <w:lang w:val="en-GB"/>
        </w:rPr>
        <w:tab/>
      </w:r>
      <w:r w:rsidR="00EB4C1E" w:rsidRPr="00BB0E24">
        <w:rPr>
          <w:rFonts w:ascii="Comic Sans MS" w:hAnsi="Comic Sans MS" w:cs="BitstreamVeraSans-Roman"/>
          <w:sz w:val="20"/>
          <w:szCs w:val="20"/>
          <w:lang w:val="en-GB"/>
        </w:rPr>
        <w:br/>
      </w:r>
      <w:r w:rsidR="00EB4C1E" w:rsidRPr="00BB0E24">
        <w:rPr>
          <w:rFonts w:ascii="Comic Sans MS" w:hAnsi="Comic Sans MS" w:cs="BitstreamVeraSans-Roman"/>
          <w:sz w:val="20"/>
          <w:szCs w:val="20"/>
          <w:lang w:val="en-GB"/>
        </w:rPr>
        <w:tab/>
      </w:r>
      <w:r w:rsidR="00EB4C1E" w:rsidRPr="00BB0E24">
        <w:rPr>
          <w:rFonts w:ascii="Comic Sans MS" w:hAnsi="Comic Sans MS" w:cs="BitstreamVeraSans-Roman"/>
          <w:sz w:val="20"/>
          <w:szCs w:val="20"/>
          <w:lang w:val="en-GB"/>
        </w:rPr>
        <w:tab/>
      </w:r>
      <w:r w:rsidR="00EB4C1E" w:rsidRPr="00BB0E24">
        <w:rPr>
          <w:rFonts w:ascii="Comic Sans MS" w:hAnsi="Comic Sans MS" w:cs="BitstreamVeraSans-Roman"/>
          <w:sz w:val="20"/>
          <w:szCs w:val="20"/>
          <w:lang w:val="en-GB"/>
        </w:rPr>
        <w:tab/>
      </w:r>
      <w:r w:rsidR="00EB4C1E" w:rsidRPr="00BB0E24">
        <w:rPr>
          <w:rFonts w:ascii="Comic Sans MS" w:hAnsi="Comic Sans MS" w:cs="BitstreamVeraSans-Roman"/>
          <w:sz w:val="20"/>
          <w:szCs w:val="20"/>
          <w:lang w:val="en-GB"/>
        </w:rPr>
        <w:tab/>
      </w:r>
      <w:r w:rsidR="00EB4C1E" w:rsidRPr="00BB0E24">
        <w:rPr>
          <w:rFonts w:ascii="Comic Sans MS" w:hAnsi="Comic Sans MS" w:cs="BitstreamVeraSans-Roman"/>
          <w:sz w:val="20"/>
          <w:szCs w:val="20"/>
          <w:lang w:val="en-GB"/>
        </w:rPr>
        <w:tab/>
      </w:r>
      <w:r w:rsidR="00EB4C1E" w:rsidRPr="00BB0E24">
        <w:rPr>
          <w:rFonts w:ascii="Comic Sans MS" w:hAnsi="Comic Sans MS" w:cs="BitstreamVeraSans-Roman"/>
          <w:sz w:val="20"/>
          <w:szCs w:val="20"/>
          <w:lang w:val="en-GB"/>
        </w:rPr>
        <w:tab/>
      </w:r>
    </w:p>
    <w:p w14:paraId="05AE1A2B"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Article 3 – Modalités du stage</w:t>
      </w:r>
    </w:p>
    <w:p w14:paraId="032E912E" w14:textId="77777777" w:rsidR="007531D4" w:rsidRPr="007531D4" w:rsidRDefault="007531D4" w:rsidP="009F6696">
      <w:pPr>
        <w:autoSpaceDE w:val="0"/>
        <w:autoSpaceDN w:val="0"/>
        <w:adjustRightInd w:val="0"/>
        <w:jc w:val="both"/>
        <w:rPr>
          <w:rFonts w:ascii="Comic Sans MS" w:hAnsi="Comic Sans MS" w:cs="BitstreamVeraSans-Roman"/>
          <w:color w:val="00B0F0"/>
          <w:sz w:val="20"/>
          <w:szCs w:val="20"/>
          <w:lang w:val="en-GB"/>
        </w:rPr>
      </w:pPr>
      <w:r w:rsidRPr="007531D4">
        <w:rPr>
          <w:rFonts w:ascii="Comic Sans MS" w:hAnsi="Comic Sans MS" w:cs="BitstreamVeraSans-Roman"/>
          <w:color w:val="00B0F0"/>
          <w:sz w:val="20"/>
          <w:szCs w:val="20"/>
          <w:lang w:val="en-GB"/>
        </w:rPr>
        <w:t>The weekly working hours o</w:t>
      </w:r>
      <w:r>
        <w:rPr>
          <w:rFonts w:ascii="Comic Sans MS" w:hAnsi="Comic Sans MS" w:cs="BitstreamVeraSans-Roman"/>
          <w:color w:val="00B0F0"/>
          <w:sz w:val="20"/>
          <w:szCs w:val="20"/>
          <w:lang w:val="en-GB"/>
        </w:rPr>
        <w:t>f the student</w:t>
      </w:r>
      <w:del w:id="102" w:author="Andrew Wealleans" w:date="2018-04-09T20:51:00Z">
        <w:r w:rsidDel="00907B13">
          <w:rPr>
            <w:rFonts w:ascii="Comic Sans MS" w:hAnsi="Comic Sans MS" w:cs="BitstreamVeraSans-Roman"/>
            <w:color w:val="00B0F0"/>
            <w:sz w:val="20"/>
            <w:szCs w:val="20"/>
            <w:lang w:val="en-GB"/>
          </w:rPr>
          <w:delText>s</w:delText>
        </w:r>
      </w:del>
      <w:r>
        <w:rPr>
          <w:rFonts w:ascii="Comic Sans MS" w:hAnsi="Comic Sans MS" w:cs="BitstreamVeraSans-Roman"/>
          <w:color w:val="00B0F0"/>
          <w:sz w:val="20"/>
          <w:szCs w:val="20"/>
          <w:lang w:val="en-GB"/>
        </w:rPr>
        <w:t xml:space="preserve"> in the hosting structure will be of ….. hours</w:t>
      </w:r>
    </w:p>
    <w:p w14:paraId="2C8455F9" w14:textId="77777777" w:rsidR="00EB4C1E" w:rsidRPr="009F6696" w:rsidRDefault="00EB4C1E" w:rsidP="009F6696">
      <w:pPr>
        <w:autoSpaceDE w:val="0"/>
        <w:autoSpaceDN w:val="0"/>
        <w:adjustRightInd w:val="0"/>
        <w:jc w:val="both"/>
        <w:rPr>
          <w:rFonts w:ascii="Comic Sans MS" w:hAnsi="Comic Sans MS" w:cs="BitstreamVeraSans-Oblique"/>
          <w:i/>
          <w:iCs/>
          <w:sz w:val="20"/>
          <w:szCs w:val="20"/>
        </w:rPr>
      </w:pPr>
      <w:r w:rsidRPr="009F6696">
        <w:rPr>
          <w:rFonts w:ascii="Comic Sans MS" w:hAnsi="Comic Sans MS" w:cs="BitstreamVeraSans-Roman"/>
          <w:sz w:val="20"/>
          <w:szCs w:val="20"/>
        </w:rPr>
        <w:t>La durée hebdomadaire de présence du stagiaire dans l’organisme d’accueil sera de ……………………… heures</w:t>
      </w:r>
      <w:r w:rsidRPr="009F6696">
        <w:rPr>
          <w:rFonts w:ascii="Comic Sans MS" w:hAnsi="Comic Sans MS" w:cs="BitstreamVeraSans-Oblique"/>
          <w:i/>
          <w:iCs/>
          <w:sz w:val="20"/>
          <w:szCs w:val="20"/>
        </w:rPr>
        <w:t>,</w:t>
      </w:r>
    </w:p>
    <w:p w14:paraId="6BE2F724" w14:textId="77777777" w:rsidR="007531D4" w:rsidRPr="00EB146E" w:rsidRDefault="007531D4" w:rsidP="008A023A">
      <w:pPr>
        <w:tabs>
          <w:tab w:val="right" w:leader="dot" w:pos="10773"/>
        </w:tabs>
        <w:autoSpaceDE w:val="0"/>
        <w:autoSpaceDN w:val="0"/>
        <w:adjustRightInd w:val="0"/>
        <w:jc w:val="both"/>
        <w:rPr>
          <w:rFonts w:ascii="Comic Sans MS" w:hAnsi="Comic Sans MS" w:cs="BitstreamVeraSans-Roman"/>
          <w:i/>
          <w:color w:val="00B0F0"/>
          <w:sz w:val="20"/>
          <w:szCs w:val="20"/>
          <w:lang w:val="en-GB"/>
          <w:rPrChange w:id="103" w:author="Frédéric Mesure" w:date="2018-04-10T08:19: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104" w:author="Frédéric Mesure" w:date="2018-04-10T08:19:00Z">
            <w:rPr>
              <w:rFonts w:ascii="Comic Sans MS" w:hAnsi="Comic Sans MS" w:cs="BitstreamVeraSans-Roman"/>
              <w:color w:val="00B0F0"/>
              <w:sz w:val="20"/>
              <w:szCs w:val="20"/>
              <w:lang w:val="en-GB"/>
            </w:rPr>
          </w:rPrChange>
        </w:rPr>
        <w:t>Should the trainee be in the hosting structure at night, on Sundays or bank holidays, please state these</w:t>
      </w:r>
      <w:r w:rsidR="007F413B" w:rsidRPr="00EB146E">
        <w:rPr>
          <w:rFonts w:ascii="Comic Sans MS" w:hAnsi="Comic Sans MS" w:cs="BitstreamVeraSans-Roman"/>
          <w:i/>
          <w:color w:val="00B0F0"/>
          <w:sz w:val="20"/>
          <w:szCs w:val="20"/>
          <w:lang w:val="en-GB"/>
          <w:rPrChange w:id="105" w:author="Frédéric Mesure" w:date="2018-04-10T08:19:00Z">
            <w:rPr>
              <w:rFonts w:ascii="Comic Sans MS" w:hAnsi="Comic Sans MS" w:cs="BitstreamVeraSans-Roman"/>
              <w:color w:val="00B0F0"/>
              <w:sz w:val="20"/>
              <w:szCs w:val="20"/>
              <w:lang w:val="en-GB"/>
            </w:rPr>
          </w:rPrChange>
        </w:rPr>
        <w:t xml:space="preserve"> </w:t>
      </w:r>
      <w:r w:rsidRPr="00EB146E">
        <w:rPr>
          <w:rFonts w:ascii="Comic Sans MS" w:hAnsi="Comic Sans MS" w:cs="BitstreamVeraSans-Roman"/>
          <w:i/>
          <w:color w:val="00B0F0"/>
          <w:sz w:val="20"/>
          <w:szCs w:val="20"/>
          <w:lang w:val="en-GB"/>
          <w:rPrChange w:id="106" w:author="Frédéric Mesure" w:date="2018-04-10T08:19:00Z">
            <w:rPr>
              <w:rFonts w:ascii="Comic Sans MS" w:hAnsi="Comic Sans MS" w:cs="BitstreamVeraSans-Roman"/>
              <w:color w:val="00B0F0"/>
              <w:sz w:val="20"/>
              <w:szCs w:val="20"/>
              <w:lang w:val="en-GB"/>
            </w:rPr>
          </w:rPrChange>
        </w:rPr>
        <w:t xml:space="preserve">exceptional </w:t>
      </w:r>
      <w:r w:rsidR="007F413B" w:rsidRPr="00EB146E">
        <w:rPr>
          <w:rFonts w:ascii="Comic Sans MS" w:hAnsi="Comic Sans MS" w:cs="BitstreamVeraSans-Roman"/>
          <w:i/>
          <w:color w:val="00B0F0"/>
          <w:sz w:val="20"/>
          <w:szCs w:val="20"/>
          <w:lang w:val="en-GB"/>
          <w:rPrChange w:id="107" w:author="Frédéric Mesure" w:date="2018-04-10T08:19:00Z">
            <w:rPr>
              <w:rFonts w:ascii="Comic Sans MS" w:hAnsi="Comic Sans MS" w:cs="BitstreamVeraSans-Roman"/>
              <w:color w:val="00B0F0"/>
              <w:sz w:val="20"/>
              <w:szCs w:val="20"/>
              <w:lang w:val="en-GB"/>
            </w:rPr>
          </w:rPrChange>
        </w:rPr>
        <w:t>situations:</w:t>
      </w:r>
      <w:r w:rsidRPr="00EB146E">
        <w:rPr>
          <w:rFonts w:ascii="Comic Sans MS" w:hAnsi="Comic Sans MS" w:cs="BitstreamVeraSans-Roman"/>
          <w:i/>
          <w:color w:val="00B0F0"/>
          <w:sz w:val="20"/>
          <w:szCs w:val="20"/>
          <w:lang w:val="en-GB"/>
          <w:rPrChange w:id="108" w:author="Frédéric Mesure" w:date="2018-04-10T08:19:00Z">
            <w:rPr>
              <w:rFonts w:ascii="Comic Sans MS" w:hAnsi="Comic Sans MS" w:cs="BitstreamVeraSans-Roman"/>
              <w:color w:val="00B0F0"/>
              <w:sz w:val="20"/>
              <w:szCs w:val="20"/>
              <w:lang w:val="en-GB"/>
            </w:rPr>
          </w:rPrChange>
        </w:rPr>
        <w:t xml:space="preserve"> ……………………………</w:t>
      </w:r>
    </w:p>
    <w:p w14:paraId="7D300E12" w14:textId="77777777" w:rsidR="00EB4C1E" w:rsidRPr="009F6696" w:rsidRDefault="00EB4C1E" w:rsidP="008A023A">
      <w:pPr>
        <w:tabs>
          <w:tab w:val="right" w:leader="dot" w:pos="10773"/>
        </w:tabs>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lastRenderedPageBreak/>
        <w:t>Si le stagiaire doit être présent dans l’organisme d’accueil la nuit, le dimanche ou un jour férié, préciser les cas</w:t>
      </w:r>
      <w:r>
        <w:rPr>
          <w:rFonts w:ascii="Comic Sans MS" w:hAnsi="Comic Sans MS" w:cs="BitstreamVeraSans-Roman"/>
          <w:sz w:val="20"/>
          <w:szCs w:val="20"/>
        </w:rPr>
        <w:t xml:space="preserve"> </w:t>
      </w:r>
      <w:r w:rsidRPr="009F6696">
        <w:rPr>
          <w:rFonts w:ascii="Comic Sans MS" w:hAnsi="Comic Sans MS" w:cs="BitstreamVeraSans-Roman"/>
          <w:sz w:val="20"/>
          <w:szCs w:val="20"/>
        </w:rPr>
        <w:t xml:space="preserve">particuliers : </w:t>
      </w:r>
      <w:r>
        <w:rPr>
          <w:rFonts w:ascii="Comic Sans MS" w:hAnsi="Comic Sans MS" w:cs="BitstreamVeraSans-Roman"/>
          <w:sz w:val="20"/>
          <w:szCs w:val="20"/>
        </w:rPr>
        <w:tab/>
      </w:r>
      <w:r w:rsidRPr="009F6696">
        <w:rPr>
          <w:rFonts w:ascii="Comic Sans MS" w:hAnsi="Comic Sans MS" w:cs="BitstreamVeraSans-Roman"/>
          <w:sz w:val="20"/>
          <w:szCs w:val="20"/>
        </w:rPr>
        <w:t>.</w:t>
      </w:r>
    </w:p>
    <w:p w14:paraId="3798BB41" w14:textId="77777777" w:rsidR="007531D4" w:rsidRPr="007531D4" w:rsidRDefault="007531D4" w:rsidP="008A023A">
      <w:pPr>
        <w:tabs>
          <w:tab w:val="right" w:leader="dot" w:pos="10773"/>
        </w:tabs>
        <w:autoSpaceDE w:val="0"/>
        <w:autoSpaceDN w:val="0"/>
        <w:adjustRightInd w:val="0"/>
        <w:jc w:val="both"/>
        <w:rPr>
          <w:rFonts w:ascii="Comic Sans MS" w:hAnsi="Comic Sans MS" w:cs="BitstreamVeraSans-Roman"/>
          <w:color w:val="00B0F0"/>
          <w:sz w:val="20"/>
          <w:szCs w:val="20"/>
          <w:lang w:val="en-GB"/>
        </w:rPr>
      </w:pPr>
      <w:r w:rsidRPr="00EB146E">
        <w:rPr>
          <w:rFonts w:ascii="Comic Sans MS" w:hAnsi="Comic Sans MS" w:cs="BitstreamVeraSans-Roman"/>
          <w:i/>
          <w:color w:val="00B0F0"/>
          <w:sz w:val="20"/>
          <w:szCs w:val="20"/>
          <w:lang w:val="en-GB"/>
          <w:rPrChange w:id="109" w:author="Frédéric Mesure" w:date="2018-04-10T08:19:00Z">
            <w:rPr>
              <w:rFonts w:ascii="Comic Sans MS" w:hAnsi="Comic Sans MS" w:cs="BitstreamVeraSans-Roman"/>
              <w:color w:val="00B0F0"/>
              <w:sz w:val="20"/>
              <w:szCs w:val="20"/>
              <w:lang w:val="en-GB"/>
            </w:rPr>
          </w:rPrChange>
        </w:rPr>
        <w:t xml:space="preserve">If so, indicate the compensatory time-off given to the </w:t>
      </w:r>
      <w:r w:rsidR="007F413B" w:rsidRPr="00EB146E">
        <w:rPr>
          <w:rFonts w:ascii="Comic Sans MS" w:hAnsi="Comic Sans MS" w:cs="BitstreamVeraSans-Roman"/>
          <w:i/>
          <w:color w:val="00B0F0"/>
          <w:sz w:val="20"/>
          <w:szCs w:val="20"/>
          <w:lang w:val="en-GB"/>
          <w:rPrChange w:id="110" w:author="Frédéric Mesure" w:date="2018-04-10T08:19:00Z">
            <w:rPr>
              <w:rFonts w:ascii="Comic Sans MS" w:hAnsi="Comic Sans MS" w:cs="BitstreamVeraSans-Roman"/>
              <w:color w:val="00B0F0"/>
              <w:sz w:val="20"/>
              <w:szCs w:val="20"/>
              <w:lang w:val="en-GB"/>
            </w:rPr>
          </w:rPrChange>
        </w:rPr>
        <w:t>trainee:</w:t>
      </w:r>
      <w:r>
        <w:rPr>
          <w:rFonts w:ascii="Comic Sans MS" w:hAnsi="Comic Sans MS" w:cs="BitstreamVeraSans-Roman"/>
          <w:color w:val="00B0F0"/>
          <w:sz w:val="20"/>
          <w:szCs w:val="20"/>
          <w:lang w:val="en-GB"/>
        </w:rPr>
        <w:t xml:space="preserve"> …………….</w:t>
      </w:r>
    </w:p>
    <w:p w14:paraId="79548A0C" w14:textId="77777777" w:rsidR="00EB4C1E" w:rsidRPr="009F6696" w:rsidRDefault="00EB4C1E" w:rsidP="008A023A">
      <w:pPr>
        <w:tabs>
          <w:tab w:val="right" w:leader="dot" w:pos="10773"/>
        </w:tabs>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Dans ce cas, préciser le repos compensateur dont bénéficiera le stagiaire</w:t>
      </w:r>
      <w:r>
        <w:rPr>
          <w:rFonts w:ascii="Comic Sans MS" w:hAnsi="Comic Sans MS" w:cs="BitstreamVeraSans-Roman"/>
          <w:sz w:val="20"/>
          <w:szCs w:val="20"/>
        </w:rPr>
        <w:tab/>
      </w:r>
      <w:r w:rsidRPr="009F6696">
        <w:rPr>
          <w:rFonts w:ascii="Comic Sans MS" w:hAnsi="Comic Sans MS" w:cs="BitstreamVeraSans-Roman"/>
          <w:sz w:val="20"/>
          <w:szCs w:val="20"/>
        </w:rPr>
        <w:t>.</w:t>
      </w:r>
    </w:p>
    <w:p w14:paraId="3B40DB9B" w14:textId="77777777" w:rsidR="007531D4" w:rsidRPr="00EB146E" w:rsidRDefault="007531D4" w:rsidP="009F6696">
      <w:pPr>
        <w:autoSpaceDE w:val="0"/>
        <w:autoSpaceDN w:val="0"/>
        <w:adjustRightInd w:val="0"/>
        <w:jc w:val="both"/>
        <w:rPr>
          <w:rFonts w:ascii="Comic Sans MS" w:hAnsi="Comic Sans MS" w:cs="BitstreamVeraSans-Roman"/>
          <w:i/>
          <w:color w:val="00B0F0"/>
          <w:sz w:val="20"/>
          <w:szCs w:val="20"/>
          <w:lang w:val="en-GB"/>
          <w:rPrChange w:id="111" w:author="Frédéric Mesure" w:date="2018-04-10T08:19: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112" w:author="Frédéric Mesure" w:date="2018-04-10T08:19:00Z">
            <w:rPr>
              <w:rFonts w:ascii="Comic Sans MS" w:hAnsi="Comic Sans MS" w:cs="BitstreamVeraSans-Roman"/>
              <w:color w:val="00B0F0"/>
              <w:sz w:val="20"/>
              <w:szCs w:val="20"/>
              <w:lang w:val="en-GB"/>
            </w:rPr>
          </w:rPrChange>
        </w:rPr>
        <w:t>If the manager of the hosting structure wishes to employ the trainee outside the periods specified in the training agreement</w:t>
      </w:r>
      <w:r w:rsidR="003F4A32" w:rsidRPr="00EB146E">
        <w:rPr>
          <w:rFonts w:ascii="Comic Sans MS" w:hAnsi="Comic Sans MS" w:cs="BitstreamVeraSans-Roman"/>
          <w:i/>
          <w:color w:val="00B0F0"/>
          <w:sz w:val="20"/>
          <w:szCs w:val="20"/>
          <w:lang w:val="en-GB"/>
          <w:rPrChange w:id="113" w:author="Frédéric Mesure" w:date="2018-04-10T08:19:00Z">
            <w:rPr>
              <w:rFonts w:ascii="Comic Sans MS" w:hAnsi="Comic Sans MS" w:cs="BitstreamVeraSans-Roman"/>
              <w:color w:val="00B0F0"/>
              <w:sz w:val="20"/>
              <w:szCs w:val="20"/>
              <w:lang w:val="en-GB"/>
            </w:rPr>
          </w:rPrChange>
        </w:rPr>
        <w:t>, a job contract must be signed for these periods outside the training periods. The structure is compelled to pay him / her a wage and must pay for the taxes and contributions.</w:t>
      </w:r>
    </w:p>
    <w:p w14:paraId="42359CDB"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Si le responsable de l’organisme d’accueil souhaite employer le stagiaire en dehors des périodes prévues par la</w:t>
      </w:r>
      <w:r>
        <w:rPr>
          <w:rFonts w:ascii="Comic Sans MS" w:hAnsi="Comic Sans MS" w:cs="BitstreamVeraSans-Roman"/>
          <w:sz w:val="20"/>
          <w:szCs w:val="20"/>
        </w:rPr>
        <w:t xml:space="preserve"> </w:t>
      </w:r>
      <w:r w:rsidRPr="009F6696">
        <w:rPr>
          <w:rFonts w:ascii="Comic Sans MS" w:hAnsi="Comic Sans MS" w:cs="BitstreamVeraSans-Roman"/>
          <w:sz w:val="20"/>
          <w:szCs w:val="20"/>
        </w:rPr>
        <w:t>convention de stage, un contrat de travail doit être conclu pour ces périodes hors stage. L’entreprise a l’obligation</w:t>
      </w:r>
      <w:r>
        <w:rPr>
          <w:rFonts w:ascii="Comic Sans MS" w:hAnsi="Comic Sans MS" w:cs="BitstreamVeraSans-Roman"/>
          <w:sz w:val="20"/>
          <w:szCs w:val="20"/>
        </w:rPr>
        <w:t xml:space="preserve"> </w:t>
      </w:r>
      <w:r w:rsidRPr="009F6696">
        <w:rPr>
          <w:rFonts w:ascii="Comic Sans MS" w:hAnsi="Comic Sans MS" w:cs="BitstreamVeraSans-Roman"/>
          <w:sz w:val="20"/>
          <w:szCs w:val="20"/>
        </w:rPr>
        <w:t>de verser un salaire et les cotisations qui en découlent.</w:t>
      </w:r>
    </w:p>
    <w:p w14:paraId="1DCF4558" w14:textId="77777777" w:rsidR="003F4A32" w:rsidRPr="003F4A32" w:rsidRDefault="003F4A32" w:rsidP="009F6696">
      <w:pPr>
        <w:autoSpaceDE w:val="0"/>
        <w:autoSpaceDN w:val="0"/>
        <w:adjustRightInd w:val="0"/>
        <w:jc w:val="both"/>
        <w:rPr>
          <w:rFonts w:ascii="Comic Sans MS" w:hAnsi="Comic Sans MS" w:cs="BitstreamVeraSans-Roman"/>
          <w:color w:val="00B0F0"/>
          <w:sz w:val="20"/>
          <w:szCs w:val="20"/>
          <w:lang w:val="en-GB"/>
        </w:rPr>
      </w:pPr>
      <w:r w:rsidRPr="00EB146E">
        <w:rPr>
          <w:rFonts w:ascii="Comic Sans MS" w:hAnsi="Comic Sans MS" w:cs="BitstreamVeraSans-Roman"/>
          <w:i/>
          <w:color w:val="00B0F0"/>
          <w:sz w:val="20"/>
          <w:szCs w:val="20"/>
          <w:lang w:val="en-GB"/>
          <w:rPrChange w:id="114" w:author="Frédéric Mesure" w:date="2018-04-10T08:20:00Z">
            <w:rPr>
              <w:rFonts w:ascii="Comic Sans MS" w:hAnsi="Comic Sans MS" w:cs="BitstreamVeraSans-Roman"/>
              <w:color w:val="00B0F0"/>
              <w:sz w:val="20"/>
              <w:szCs w:val="20"/>
              <w:lang w:val="en-GB"/>
            </w:rPr>
          </w:rPrChange>
        </w:rPr>
        <w:t>The training period which take</w:t>
      </w:r>
      <w:r w:rsidR="00F93A8F" w:rsidRPr="00EB146E">
        <w:rPr>
          <w:rFonts w:ascii="Comic Sans MS" w:hAnsi="Comic Sans MS" w:cs="BitstreamVeraSans-Roman"/>
          <w:i/>
          <w:color w:val="00B0F0"/>
          <w:sz w:val="20"/>
          <w:szCs w:val="20"/>
          <w:lang w:val="en-GB"/>
          <w:rPrChange w:id="115" w:author="Frédéric Mesure" w:date="2018-04-10T08:20:00Z">
            <w:rPr>
              <w:rFonts w:ascii="Comic Sans MS" w:hAnsi="Comic Sans MS" w:cs="BitstreamVeraSans-Roman"/>
              <w:color w:val="00B0F0"/>
              <w:sz w:val="20"/>
              <w:szCs w:val="20"/>
              <w:lang w:val="en-GB"/>
            </w:rPr>
          </w:rPrChange>
        </w:rPr>
        <w:t>s</w:t>
      </w:r>
      <w:r w:rsidRPr="00EB146E">
        <w:rPr>
          <w:rFonts w:ascii="Comic Sans MS" w:hAnsi="Comic Sans MS" w:cs="BitstreamVeraSans-Roman"/>
          <w:i/>
          <w:color w:val="00B0F0"/>
          <w:sz w:val="20"/>
          <w:szCs w:val="20"/>
          <w:lang w:val="en-GB"/>
          <w:rPrChange w:id="116" w:author="Frédéric Mesure" w:date="2018-04-10T08:20:00Z">
            <w:rPr>
              <w:rFonts w:ascii="Comic Sans MS" w:hAnsi="Comic Sans MS" w:cs="BitstreamVeraSans-Roman"/>
              <w:color w:val="00B0F0"/>
              <w:sz w:val="20"/>
              <w:szCs w:val="20"/>
              <w:lang w:val="en-GB"/>
            </w:rPr>
          </w:rPrChange>
        </w:rPr>
        <w:t xml:space="preserve"> place outside school time, </w:t>
      </w:r>
      <w:r w:rsidR="00F93A8F" w:rsidRPr="00EB146E">
        <w:rPr>
          <w:rFonts w:ascii="Comic Sans MS" w:hAnsi="Comic Sans MS" w:cs="BitstreamVeraSans-Roman"/>
          <w:i/>
          <w:color w:val="00B0F0"/>
          <w:sz w:val="20"/>
          <w:szCs w:val="20"/>
          <w:lang w:val="en-GB"/>
          <w:rPrChange w:id="117" w:author="Frédéric Mesure" w:date="2018-04-10T08:20:00Z">
            <w:rPr>
              <w:rFonts w:ascii="Comic Sans MS" w:hAnsi="Comic Sans MS" w:cs="BitstreamVeraSans-Roman"/>
              <w:color w:val="00B0F0"/>
              <w:sz w:val="20"/>
              <w:szCs w:val="20"/>
              <w:lang w:val="en-GB"/>
            </w:rPr>
          </w:rPrChange>
        </w:rPr>
        <w:t>prior</w:t>
      </w:r>
      <w:r w:rsidRPr="00EB146E">
        <w:rPr>
          <w:rFonts w:ascii="Comic Sans MS" w:hAnsi="Comic Sans MS" w:cs="BitstreamVeraSans-Roman"/>
          <w:i/>
          <w:color w:val="00B0F0"/>
          <w:sz w:val="20"/>
          <w:szCs w:val="20"/>
          <w:lang w:val="en-GB"/>
          <w:rPrChange w:id="118" w:author="Frédéric Mesure" w:date="2018-04-10T08:20:00Z">
            <w:rPr>
              <w:rFonts w:ascii="Comic Sans MS" w:hAnsi="Comic Sans MS" w:cs="BitstreamVeraSans-Roman"/>
              <w:color w:val="00B0F0"/>
              <w:sz w:val="20"/>
              <w:szCs w:val="20"/>
              <w:lang w:val="en-GB"/>
            </w:rPr>
          </w:rPrChange>
        </w:rPr>
        <w:t xml:space="preserve"> to the graduation, is stated in the present training agreement</w:t>
      </w:r>
      <w:r>
        <w:rPr>
          <w:rFonts w:ascii="Comic Sans MS" w:hAnsi="Comic Sans MS" w:cs="BitstreamVeraSans-Roman"/>
          <w:color w:val="00B0F0"/>
          <w:sz w:val="20"/>
          <w:szCs w:val="20"/>
          <w:lang w:val="en-GB"/>
        </w:rPr>
        <w:t>.</w:t>
      </w:r>
    </w:p>
    <w:p w14:paraId="33A3F4E5"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La part du stage se déroulant hors temps scolaire, antérieurement à l’obtention du diplôme, est précisée dans la</w:t>
      </w:r>
      <w:r>
        <w:rPr>
          <w:rFonts w:ascii="Comic Sans MS" w:hAnsi="Comic Sans MS" w:cs="BitstreamVeraSans-Roman"/>
          <w:sz w:val="20"/>
          <w:szCs w:val="20"/>
        </w:rPr>
        <w:t xml:space="preserve"> </w:t>
      </w:r>
      <w:r w:rsidRPr="009F6696">
        <w:rPr>
          <w:rFonts w:ascii="Comic Sans MS" w:hAnsi="Comic Sans MS" w:cs="BitstreamVeraSans-Roman"/>
          <w:sz w:val="20"/>
          <w:szCs w:val="20"/>
        </w:rPr>
        <w:t>présente convention :</w:t>
      </w:r>
    </w:p>
    <w:p w14:paraId="33F6CA50"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 xml:space="preserve">Article 4 – </w:t>
      </w:r>
      <w:r w:rsidR="003F4A32">
        <w:rPr>
          <w:rFonts w:ascii="Comic Sans MS" w:hAnsi="Comic Sans MS" w:cs="BitstreamVeraSans-Bold"/>
          <w:b/>
          <w:bCs/>
          <w:color w:val="00B0F0"/>
          <w:sz w:val="20"/>
          <w:szCs w:val="20"/>
        </w:rPr>
        <w:t xml:space="preserve">Monitoring of the </w:t>
      </w:r>
      <w:proofErr w:type="spellStart"/>
      <w:r w:rsidR="003F4A32">
        <w:rPr>
          <w:rFonts w:ascii="Comic Sans MS" w:hAnsi="Comic Sans MS" w:cs="BitstreamVeraSans-Bold"/>
          <w:b/>
          <w:bCs/>
          <w:color w:val="00B0F0"/>
          <w:sz w:val="20"/>
          <w:szCs w:val="20"/>
        </w:rPr>
        <w:t>trainee</w:t>
      </w:r>
      <w:proofErr w:type="spellEnd"/>
      <w:r w:rsidR="003F4A32">
        <w:rPr>
          <w:rFonts w:ascii="Comic Sans MS" w:hAnsi="Comic Sans MS" w:cs="BitstreamVeraSans-Bold"/>
          <w:b/>
          <w:bCs/>
          <w:color w:val="00B0F0"/>
          <w:sz w:val="20"/>
          <w:szCs w:val="20"/>
        </w:rPr>
        <w:t xml:space="preserve"> </w:t>
      </w:r>
      <w:r w:rsidRPr="009F6696">
        <w:rPr>
          <w:rFonts w:ascii="Comic Sans MS" w:hAnsi="Comic Sans MS" w:cs="BitstreamVeraSans-Bold"/>
          <w:b/>
          <w:bCs/>
          <w:sz w:val="20"/>
          <w:szCs w:val="20"/>
        </w:rPr>
        <w:t>Accueil et encadrement du stagiaire</w:t>
      </w:r>
    </w:p>
    <w:p w14:paraId="1DBC1FBA" w14:textId="77777777" w:rsidR="003F4A32" w:rsidRPr="00EB146E" w:rsidRDefault="003F4A32" w:rsidP="009F6696">
      <w:pPr>
        <w:autoSpaceDE w:val="0"/>
        <w:autoSpaceDN w:val="0"/>
        <w:adjustRightInd w:val="0"/>
        <w:jc w:val="both"/>
        <w:rPr>
          <w:rFonts w:ascii="Comic Sans MS" w:hAnsi="Comic Sans MS" w:cs="BitstreamVeraSans-Roman"/>
          <w:i/>
          <w:color w:val="00B0F0"/>
          <w:sz w:val="20"/>
          <w:szCs w:val="20"/>
          <w:lang w:val="en-GB"/>
          <w:rPrChange w:id="119" w:author="Frédéric Mesure" w:date="2018-04-10T08:20: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120" w:author="Frédéric Mesure" w:date="2018-04-10T08:20:00Z">
            <w:rPr>
              <w:rFonts w:ascii="Comic Sans MS" w:hAnsi="Comic Sans MS" w:cs="BitstreamVeraSans-Roman"/>
              <w:color w:val="00B0F0"/>
              <w:sz w:val="20"/>
              <w:szCs w:val="20"/>
              <w:lang w:val="en-GB"/>
            </w:rPr>
          </w:rPrChange>
        </w:rPr>
        <w:t>The trainee is mentored by a teacher designated in this present agreement and by the school department in charge of internships.</w:t>
      </w:r>
    </w:p>
    <w:p w14:paraId="5519F30B"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est suivi par l’enseignant référent désigné dans la présente convention ainsi que par le service de</w:t>
      </w:r>
      <w:r>
        <w:rPr>
          <w:rFonts w:ascii="Comic Sans MS" w:hAnsi="Comic Sans MS" w:cs="BitstreamVeraSans-Roman"/>
          <w:sz w:val="20"/>
          <w:szCs w:val="20"/>
        </w:rPr>
        <w:t xml:space="preserve"> </w:t>
      </w:r>
      <w:r w:rsidRPr="009F6696">
        <w:rPr>
          <w:rFonts w:ascii="Comic Sans MS" w:hAnsi="Comic Sans MS" w:cs="BitstreamVeraSans-Roman"/>
          <w:sz w:val="20"/>
          <w:szCs w:val="20"/>
        </w:rPr>
        <w:t>l’établissement en charge des stages.</w:t>
      </w:r>
    </w:p>
    <w:p w14:paraId="5F8DC9FB" w14:textId="77777777" w:rsidR="003F4A32" w:rsidRPr="00EB146E" w:rsidRDefault="003F4A32" w:rsidP="009F6696">
      <w:pPr>
        <w:autoSpaceDE w:val="0"/>
        <w:autoSpaceDN w:val="0"/>
        <w:adjustRightInd w:val="0"/>
        <w:jc w:val="both"/>
        <w:rPr>
          <w:rFonts w:ascii="Comic Sans MS" w:hAnsi="Comic Sans MS" w:cs="BitstreamVeraSans-Roman"/>
          <w:i/>
          <w:color w:val="00B0F0"/>
          <w:sz w:val="20"/>
          <w:szCs w:val="20"/>
          <w:lang w:val="en-GB"/>
          <w:rPrChange w:id="121" w:author="Frédéric Mesure" w:date="2018-04-10T08:20: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122" w:author="Frédéric Mesure" w:date="2018-04-10T08:20:00Z">
            <w:rPr>
              <w:rFonts w:ascii="Comic Sans MS" w:hAnsi="Comic Sans MS" w:cs="BitstreamVeraSans-Roman"/>
              <w:color w:val="00B0F0"/>
              <w:sz w:val="20"/>
              <w:szCs w:val="20"/>
              <w:lang w:val="en-GB"/>
            </w:rPr>
          </w:rPrChange>
        </w:rPr>
        <w:t xml:space="preserve">The tutor designated </w:t>
      </w:r>
      <w:r w:rsidR="007F413B" w:rsidRPr="00EB146E">
        <w:rPr>
          <w:rFonts w:ascii="Comic Sans MS" w:hAnsi="Comic Sans MS" w:cs="BitstreamVeraSans-Roman"/>
          <w:i/>
          <w:color w:val="00B0F0"/>
          <w:sz w:val="20"/>
          <w:szCs w:val="20"/>
          <w:lang w:val="en-GB"/>
          <w:rPrChange w:id="123" w:author="Frédéric Mesure" w:date="2018-04-10T08:20:00Z">
            <w:rPr>
              <w:rFonts w:ascii="Comic Sans MS" w:hAnsi="Comic Sans MS" w:cs="BitstreamVeraSans-Roman"/>
              <w:color w:val="00B0F0"/>
              <w:sz w:val="20"/>
              <w:szCs w:val="20"/>
              <w:lang w:val="en-GB"/>
            </w:rPr>
          </w:rPrChange>
        </w:rPr>
        <w:t>by</w:t>
      </w:r>
      <w:r w:rsidRPr="00EB146E">
        <w:rPr>
          <w:rFonts w:ascii="Comic Sans MS" w:hAnsi="Comic Sans MS" w:cs="BitstreamVeraSans-Roman"/>
          <w:i/>
          <w:color w:val="00B0F0"/>
          <w:sz w:val="20"/>
          <w:szCs w:val="20"/>
          <w:lang w:val="en-GB"/>
          <w:rPrChange w:id="124" w:author="Frédéric Mesure" w:date="2018-04-10T08:20:00Z">
            <w:rPr>
              <w:rFonts w:ascii="Comic Sans MS" w:hAnsi="Comic Sans MS" w:cs="BitstreamVeraSans-Roman"/>
              <w:color w:val="00B0F0"/>
              <w:sz w:val="20"/>
              <w:szCs w:val="20"/>
              <w:lang w:val="en-GB"/>
            </w:rPr>
          </w:rPrChange>
        </w:rPr>
        <w:t xml:space="preserve"> the hosting </w:t>
      </w:r>
      <w:r w:rsidR="007F413B" w:rsidRPr="00EB146E">
        <w:rPr>
          <w:rFonts w:ascii="Comic Sans MS" w:hAnsi="Comic Sans MS" w:cs="BitstreamVeraSans-Roman"/>
          <w:i/>
          <w:color w:val="00B0F0"/>
          <w:sz w:val="20"/>
          <w:szCs w:val="20"/>
          <w:lang w:val="en-GB"/>
          <w:rPrChange w:id="125" w:author="Frédéric Mesure" w:date="2018-04-10T08:20:00Z">
            <w:rPr>
              <w:rFonts w:ascii="Comic Sans MS" w:hAnsi="Comic Sans MS" w:cs="BitstreamVeraSans-Roman"/>
              <w:color w:val="00B0F0"/>
              <w:sz w:val="20"/>
              <w:szCs w:val="20"/>
              <w:lang w:val="en-GB"/>
            </w:rPr>
          </w:rPrChange>
        </w:rPr>
        <w:t>structure in this present agreement is in charge of the trainee’s supervision. He / she should make sure to maximize conditions for the achievement of the internship objectives. He / she is responsible for the learning provisions as stated in article 2 of this agreement.</w:t>
      </w:r>
    </w:p>
    <w:p w14:paraId="5D8A8BFB"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tuteur de stage désigné par l’organisme d’accueil dans la présente convention est chargé d’assurer le suivi du</w:t>
      </w:r>
      <w:r>
        <w:rPr>
          <w:rFonts w:ascii="Comic Sans MS" w:hAnsi="Comic Sans MS" w:cs="BitstreamVeraSans-Roman"/>
          <w:sz w:val="20"/>
          <w:szCs w:val="20"/>
        </w:rPr>
        <w:t xml:space="preserve"> </w:t>
      </w:r>
      <w:r w:rsidRPr="009F6696">
        <w:rPr>
          <w:rFonts w:ascii="Comic Sans MS" w:hAnsi="Comic Sans MS" w:cs="BitstreamVeraSans-Roman"/>
          <w:sz w:val="20"/>
          <w:szCs w:val="20"/>
        </w:rPr>
        <w:t>stagiaire et d’optimiser les conditions de réalisation du stage. Il est garant des stipulations pédagogiques définies à</w:t>
      </w:r>
      <w:r>
        <w:rPr>
          <w:rFonts w:ascii="Comic Sans MS" w:hAnsi="Comic Sans MS" w:cs="BitstreamVeraSans-Roman"/>
          <w:sz w:val="20"/>
          <w:szCs w:val="20"/>
        </w:rPr>
        <w:t xml:space="preserve"> </w:t>
      </w:r>
      <w:r w:rsidRPr="009F6696">
        <w:rPr>
          <w:rFonts w:ascii="Comic Sans MS" w:hAnsi="Comic Sans MS" w:cs="BitstreamVeraSans-Roman"/>
          <w:sz w:val="20"/>
          <w:szCs w:val="20"/>
        </w:rPr>
        <w:t>l’article 2 de la présente convention.</w:t>
      </w:r>
    </w:p>
    <w:p w14:paraId="2729084F" w14:textId="77777777" w:rsidR="007F413B" w:rsidRPr="00EB146E" w:rsidRDefault="007F413B" w:rsidP="009F6696">
      <w:pPr>
        <w:autoSpaceDE w:val="0"/>
        <w:autoSpaceDN w:val="0"/>
        <w:adjustRightInd w:val="0"/>
        <w:jc w:val="both"/>
        <w:rPr>
          <w:rFonts w:ascii="Comic Sans MS" w:hAnsi="Comic Sans MS" w:cs="BitstreamVeraSans-Roman"/>
          <w:i/>
          <w:color w:val="00B0F0"/>
          <w:sz w:val="20"/>
          <w:szCs w:val="20"/>
          <w:lang w:val="en-GB"/>
          <w:rPrChange w:id="126" w:author="Frédéric Mesure" w:date="2018-04-10T08:20: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127" w:author="Frédéric Mesure" w:date="2018-04-10T08:20:00Z">
            <w:rPr>
              <w:rFonts w:ascii="Comic Sans MS" w:hAnsi="Comic Sans MS" w:cs="BitstreamVeraSans-Roman"/>
              <w:color w:val="00B0F0"/>
              <w:sz w:val="20"/>
              <w:szCs w:val="20"/>
              <w:lang w:val="en-GB"/>
            </w:rPr>
          </w:rPrChange>
        </w:rPr>
        <w:t>The trainee is authorized to return to his / her school during the internship to attend classes or to take part in meetings. The school will forward the dates to the hosting structure.</w:t>
      </w:r>
      <w:r w:rsidR="00A41F5B" w:rsidRPr="00EB146E">
        <w:rPr>
          <w:rFonts w:ascii="Comic Sans MS" w:hAnsi="Comic Sans MS" w:cs="BitstreamVeraSans-Roman"/>
          <w:i/>
          <w:color w:val="00B0F0"/>
          <w:sz w:val="20"/>
          <w:szCs w:val="20"/>
          <w:lang w:val="en-GB"/>
          <w:rPrChange w:id="128" w:author="Frédéric Mesure" w:date="2018-04-10T08:20:00Z">
            <w:rPr>
              <w:rFonts w:ascii="Comic Sans MS" w:hAnsi="Comic Sans MS" w:cs="BitstreamVeraSans-Roman"/>
              <w:color w:val="00B0F0"/>
              <w:sz w:val="20"/>
              <w:szCs w:val="20"/>
              <w:lang w:val="en-GB"/>
            </w:rPr>
          </w:rPrChange>
        </w:rPr>
        <w:t xml:space="preserve"> A leave of absence is granted upon presentation of a meeting notice from the school.</w:t>
      </w:r>
    </w:p>
    <w:p w14:paraId="6C30764B"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est autorisé à revenir dans son établissement d’enseignement pendant la durée du stage pour y suivre</w:t>
      </w:r>
      <w:r>
        <w:rPr>
          <w:rFonts w:ascii="Comic Sans MS" w:hAnsi="Comic Sans MS" w:cs="BitstreamVeraSans-Roman"/>
          <w:sz w:val="20"/>
          <w:szCs w:val="20"/>
        </w:rPr>
        <w:t xml:space="preserve"> </w:t>
      </w:r>
      <w:r w:rsidRPr="009F6696">
        <w:rPr>
          <w:rFonts w:ascii="Comic Sans MS" w:hAnsi="Comic Sans MS" w:cs="BitstreamVeraSans-Roman"/>
          <w:sz w:val="20"/>
          <w:szCs w:val="20"/>
        </w:rPr>
        <w:t>des cours demandés explicitement par le programme ou pour participer à des réunions ; les dates sont portées à la</w:t>
      </w:r>
      <w:r>
        <w:rPr>
          <w:rFonts w:ascii="Comic Sans MS" w:hAnsi="Comic Sans MS" w:cs="BitstreamVeraSans-Roman"/>
          <w:sz w:val="20"/>
          <w:szCs w:val="20"/>
        </w:rPr>
        <w:t xml:space="preserve"> </w:t>
      </w:r>
      <w:r w:rsidRPr="009F6696">
        <w:rPr>
          <w:rFonts w:ascii="Comic Sans MS" w:hAnsi="Comic Sans MS" w:cs="BitstreamVeraSans-Roman"/>
          <w:sz w:val="20"/>
          <w:szCs w:val="20"/>
        </w:rPr>
        <w:t>connaissance de l’organisme d’accueil par l’établissement. Une autorisation d’absence est accordée sur</w:t>
      </w:r>
      <w:r>
        <w:rPr>
          <w:rFonts w:ascii="Comic Sans MS" w:hAnsi="Comic Sans MS" w:cs="BitstreamVeraSans-Roman"/>
          <w:sz w:val="20"/>
          <w:szCs w:val="20"/>
        </w:rPr>
        <w:t xml:space="preserve"> </w:t>
      </w:r>
      <w:r w:rsidRPr="009F6696">
        <w:rPr>
          <w:rFonts w:ascii="Comic Sans MS" w:hAnsi="Comic Sans MS" w:cs="BitstreamVeraSans-Roman"/>
          <w:sz w:val="20"/>
          <w:szCs w:val="20"/>
        </w:rPr>
        <w:t>présentation au tuteur de la convocation de l’établissement.</w:t>
      </w:r>
    </w:p>
    <w:p w14:paraId="1A3712E9" w14:textId="77777777" w:rsidR="00A41F5B" w:rsidRPr="00EB146E" w:rsidRDefault="00A41F5B" w:rsidP="009F6696">
      <w:pPr>
        <w:autoSpaceDE w:val="0"/>
        <w:autoSpaceDN w:val="0"/>
        <w:adjustRightInd w:val="0"/>
        <w:jc w:val="both"/>
        <w:rPr>
          <w:rFonts w:ascii="Comic Sans MS" w:hAnsi="Comic Sans MS" w:cs="BitstreamVeraSans-Roman"/>
          <w:i/>
          <w:color w:val="00B0F0"/>
          <w:sz w:val="20"/>
          <w:szCs w:val="20"/>
          <w:lang w:val="en-GB"/>
          <w:rPrChange w:id="129" w:author="Frédéric Mesure" w:date="2018-04-10T08:20: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130" w:author="Frédéric Mesure" w:date="2018-04-10T08:20:00Z">
            <w:rPr>
              <w:rFonts w:ascii="Comic Sans MS" w:hAnsi="Comic Sans MS" w:cs="BitstreamVeraSans-Roman"/>
              <w:color w:val="00B0F0"/>
              <w:sz w:val="20"/>
              <w:szCs w:val="20"/>
              <w:lang w:val="en-GB"/>
            </w:rPr>
          </w:rPrChange>
        </w:rPr>
        <w:t>The hosting structure can allow the trainee to travel for his / her job missions during the internship period.</w:t>
      </w:r>
    </w:p>
    <w:p w14:paraId="4DDD2B44"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L’organisme d’accueil peut autoriser le stagiaire à se déplacer.</w:t>
      </w:r>
    </w:p>
    <w:p w14:paraId="38D1B981" w14:textId="77777777" w:rsidR="00A41F5B" w:rsidRPr="00EB146E" w:rsidRDefault="00A41F5B" w:rsidP="009F6696">
      <w:pPr>
        <w:autoSpaceDE w:val="0"/>
        <w:autoSpaceDN w:val="0"/>
        <w:adjustRightInd w:val="0"/>
        <w:jc w:val="both"/>
        <w:rPr>
          <w:rFonts w:ascii="Comic Sans MS" w:hAnsi="Comic Sans MS" w:cs="BitstreamVeraSans-Roman"/>
          <w:i/>
          <w:color w:val="00B0F0"/>
          <w:sz w:val="20"/>
          <w:szCs w:val="20"/>
          <w:lang w:val="en-GB"/>
          <w:rPrChange w:id="131" w:author="Frédéric Mesure" w:date="2018-04-10T08:20: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132" w:author="Frédéric Mesure" w:date="2018-04-10T08:20:00Z">
            <w:rPr>
              <w:rFonts w:ascii="Comic Sans MS" w:hAnsi="Comic Sans MS" w:cs="BitstreamVeraSans-Roman"/>
              <w:color w:val="00B0F0"/>
              <w:sz w:val="20"/>
              <w:szCs w:val="20"/>
              <w:lang w:val="en-GB"/>
            </w:rPr>
          </w:rPrChange>
        </w:rPr>
        <w:t xml:space="preserve">Any problems / difficulties encountered during the internship period, either noticed by the trainee or the trainee’s </w:t>
      </w:r>
      <w:r w:rsidR="008917A6" w:rsidRPr="00EB146E">
        <w:rPr>
          <w:rFonts w:ascii="Comic Sans MS" w:hAnsi="Comic Sans MS" w:cs="BitstreamVeraSans-Roman"/>
          <w:i/>
          <w:color w:val="00B0F0"/>
          <w:sz w:val="20"/>
          <w:szCs w:val="20"/>
          <w:lang w:val="en-GB"/>
          <w:rPrChange w:id="133" w:author="Frédéric Mesure" w:date="2018-04-10T08:20:00Z">
            <w:rPr>
              <w:rFonts w:ascii="Comic Sans MS" w:hAnsi="Comic Sans MS" w:cs="BitstreamVeraSans-Roman"/>
              <w:color w:val="00B0F0"/>
              <w:sz w:val="20"/>
              <w:szCs w:val="20"/>
              <w:lang w:val="en-GB"/>
            </w:rPr>
          </w:rPrChange>
        </w:rPr>
        <w:t>tutor, must</w:t>
      </w:r>
      <w:r w:rsidRPr="00EB146E">
        <w:rPr>
          <w:rFonts w:ascii="Comic Sans MS" w:hAnsi="Comic Sans MS" w:cs="BitstreamVeraSans-Roman"/>
          <w:i/>
          <w:color w:val="00B0F0"/>
          <w:sz w:val="20"/>
          <w:szCs w:val="20"/>
          <w:lang w:val="en-GB"/>
          <w:rPrChange w:id="134" w:author="Frédéric Mesure" w:date="2018-04-10T08:20:00Z">
            <w:rPr>
              <w:rFonts w:ascii="Comic Sans MS" w:hAnsi="Comic Sans MS" w:cs="BitstreamVeraSans-Roman"/>
              <w:color w:val="00B0F0"/>
              <w:sz w:val="20"/>
              <w:szCs w:val="20"/>
              <w:lang w:val="en-GB"/>
            </w:rPr>
          </w:rPrChange>
        </w:rPr>
        <w:t xml:space="preserve"> be reported to the mentor </w:t>
      </w:r>
      <w:r w:rsidR="00AD0FD3" w:rsidRPr="00EB146E">
        <w:rPr>
          <w:rFonts w:ascii="Comic Sans MS" w:hAnsi="Comic Sans MS" w:cs="BitstreamVeraSans-Roman"/>
          <w:i/>
          <w:color w:val="00B0F0"/>
          <w:sz w:val="20"/>
          <w:szCs w:val="20"/>
          <w:lang w:val="en-GB"/>
          <w:rPrChange w:id="135" w:author="Frédéric Mesure" w:date="2018-04-10T08:20:00Z">
            <w:rPr>
              <w:rFonts w:ascii="Comic Sans MS" w:hAnsi="Comic Sans MS" w:cs="BitstreamVeraSans-Roman"/>
              <w:color w:val="00B0F0"/>
              <w:sz w:val="20"/>
              <w:szCs w:val="20"/>
              <w:lang w:val="en-GB"/>
            </w:rPr>
          </w:rPrChange>
        </w:rPr>
        <w:t xml:space="preserve">teacher </w:t>
      </w:r>
      <w:r w:rsidRPr="00EB146E">
        <w:rPr>
          <w:rFonts w:ascii="Comic Sans MS" w:hAnsi="Comic Sans MS" w:cs="BitstreamVeraSans-Roman"/>
          <w:i/>
          <w:color w:val="00B0F0"/>
          <w:sz w:val="20"/>
          <w:szCs w:val="20"/>
          <w:lang w:val="en-GB"/>
          <w:rPrChange w:id="136" w:author="Frédéric Mesure" w:date="2018-04-10T08:20:00Z">
            <w:rPr>
              <w:rFonts w:ascii="Comic Sans MS" w:hAnsi="Comic Sans MS" w:cs="BitstreamVeraSans-Roman"/>
              <w:color w:val="00B0F0"/>
              <w:sz w:val="20"/>
              <w:szCs w:val="20"/>
              <w:lang w:val="en-GB"/>
            </w:rPr>
          </w:rPrChange>
        </w:rPr>
        <w:t>and to the school so as to solve the problem or find a solution ASAP.</w:t>
      </w:r>
    </w:p>
    <w:p w14:paraId="60C64F9F"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Toute difficulté survenue dans la réalisation et le déroulement du stage, qu’elle soit constatée par le/la stagiaire ou</w:t>
      </w:r>
      <w:r>
        <w:rPr>
          <w:rFonts w:ascii="Comic Sans MS" w:hAnsi="Comic Sans MS" w:cs="BitstreamVeraSans-Roman"/>
          <w:sz w:val="20"/>
          <w:szCs w:val="20"/>
        </w:rPr>
        <w:t xml:space="preserve"> </w:t>
      </w:r>
      <w:r w:rsidRPr="009F6696">
        <w:rPr>
          <w:rFonts w:ascii="Comic Sans MS" w:hAnsi="Comic Sans MS" w:cs="BitstreamVeraSans-Roman"/>
          <w:sz w:val="20"/>
          <w:szCs w:val="20"/>
        </w:rPr>
        <w:t>par le tuteur de stage, doit être portée à la connaissance de l’enseignant référent et de l’établissement</w:t>
      </w:r>
      <w:r>
        <w:rPr>
          <w:rFonts w:ascii="Comic Sans MS" w:hAnsi="Comic Sans MS" w:cs="BitstreamVeraSans-Roman"/>
          <w:sz w:val="20"/>
          <w:szCs w:val="20"/>
        </w:rPr>
        <w:t xml:space="preserve"> </w:t>
      </w:r>
      <w:r w:rsidRPr="009F6696">
        <w:rPr>
          <w:rFonts w:ascii="Comic Sans MS" w:hAnsi="Comic Sans MS" w:cs="BitstreamVeraSans-Roman"/>
          <w:sz w:val="20"/>
          <w:szCs w:val="20"/>
        </w:rPr>
        <w:t>d’enseignement afin d’être résolue au plus vite.</w:t>
      </w:r>
    </w:p>
    <w:p w14:paraId="32E964B9" w14:textId="77777777" w:rsidR="00AD0FD3" w:rsidRPr="00EB146E" w:rsidRDefault="00A41F5B" w:rsidP="00191FA9">
      <w:pPr>
        <w:tabs>
          <w:tab w:val="right" w:leader="dot" w:pos="10773"/>
        </w:tabs>
        <w:autoSpaceDE w:val="0"/>
        <w:autoSpaceDN w:val="0"/>
        <w:adjustRightInd w:val="0"/>
        <w:spacing w:before="120" w:line="360" w:lineRule="auto"/>
        <w:jc w:val="both"/>
        <w:rPr>
          <w:rFonts w:ascii="Comic Sans MS" w:hAnsi="Comic Sans MS" w:cs="BitstreamVeraSans-Roman"/>
          <w:i/>
          <w:color w:val="00B0F0"/>
          <w:sz w:val="20"/>
          <w:szCs w:val="20"/>
          <w:u w:val="single"/>
          <w:lang w:val="en-GB"/>
          <w:rPrChange w:id="137" w:author="Frédéric Mesure" w:date="2018-04-10T08:20:00Z">
            <w:rPr>
              <w:rFonts w:ascii="Comic Sans MS" w:hAnsi="Comic Sans MS" w:cs="BitstreamVeraSans-Roman"/>
              <w:color w:val="00B0F0"/>
              <w:sz w:val="20"/>
              <w:szCs w:val="20"/>
              <w:u w:val="single"/>
              <w:lang w:val="en-GB"/>
            </w:rPr>
          </w:rPrChange>
        </w:rPr>
      </w:pPr>
      <w:r w:rsidRPr="00EB146E">
        <w:rPr>
          <w:rFonts w:ascii="Comic Sans MS" w:hAnsi="Comic Sans MS" w:cs="BitstreamVeraSans-Roman"/>
          <w:i/>
          <w:color w:val="00B0F0"/>
          <w:sz w:val="20"/>
          <w:szCs w:val="20"/>
          <w:u w:val="single"/>
          <w:lang w:val="en-GB"/>
          <w:rPrChange w:id="138" w:author="Frédéric Mesure" w:date="2018-04-10T08:20:00Z">
            <w:rPr>
              <w:rFonts w:ascii="Comic Sans MS" w:hAnsi="Comic Sans MS" w:cs="BitstreamVeraSans-Roman"/>
              <w:color w:val="00B0F0"/>
              <w:sz w:val="20"/>
              <w:szCs w:val="20"/>
              <w:u w:val="single"/>
              <w:lang w:val="en-GB"/>
            </w:rPr>
          </w:rPrChange>
        </w:rPr>
        <w:t xml:space="preserve">Monitoring </w:t>
      </w:r>
      <w:r w:rsidR="00AD0FD3" w:rsidRPr="00EB146E">
        <w:rPr>
          <w:rFonts w:ascii="Comic Sans MS" w:hAnsi="Comic Sans MS" w:cs="BitstreamVeraSans-Roman"/>
          <w:i/>
          <w:color w:val="00B0F0"/>
          <w:sz w:val="20"/>
          <w:szCs w:val="20"/>
          <w:u w:val="single"/>
          <w:lang w:val="en-GB"/>
          <w:rPrChange w:id="139" w:author="Frédéric Mesure" w:date="2018-04-10T08:20:00Z">
            <w:rPr>
              <w:rFonts w:ascii="Comic Sans MS" w:hAnsi="Comic Sans MS" w:cs="BitstreamVeraSans-Roman"/>
              <w:color w:val="00B0F0"/>
              <w:sz w:val="20"/>
              <w:szCs w:val="20"/>
              <w:u w:val="single"/>
              <w:lang w:val="en-GB"/>
            </w:rPr>
          </w:rPrChange>
        </w:rPr>
        <w:t xml:space="preserve">tools </w:t>
      </w:r>
      <w:r w:rsidRPr="00EB146E">
        <w:rPr>
          <w:rFonts w:ascii="Comic Sans MS" w:hAnsi="Comic Sans MS" w:cs="BitstreamVeraSans-Roman"/>
          <w:i/>
          <w:color w:val="00B0F0"/>
          <w:sz w:val="20"/>
          <w:szCs w:val="20"/>
          <w:u w:val="single"/>
          <w:lang w:val="en-GB"/>
          <w:rPrChange w:id="140" w:author="Frédéric Mesure" w:date="2018-04-10T08:20:00Z">
            <w:rPr>
              <w:rFonts w:ascii="Comic Sans MS" w:hAnsi="Comic Sans MS" w:cs="BitstreamVeraSans-Roman"/>
              <w:color w:val="00B0F0"/>
              <w:sz w:val="20"/>
              <w:szCs w:val="20"/>
              <w:u w:val="single"/>
              <w:lang w:val="en-GB"/>
            </w:rPr>
          </w:rPrChange>
        </w:rPr>
        <w:t>f</w:t>
      </w:r>
      <w:r w:rsidR="00AD0FD3" w:rsidRPr="00EB146E">
        <w:rPr>
          <w:rFonts w:ascii="Comic Sans MS" w:hAnsi="Comic Sans MS" w:cs="BitstreamVeraSans-Roman"/>
          <w:i/>
          <w:color w:val="00B0F0"/>
          <w:sz w:val="20"/>
          <w:szCs w:val="20"/>
          <w:u w:val="single"/>
          <w:lang w:val="en-GB"/>
          <w:rPrChange w:id="141" w:author="Frédéric Mesure" w:date="2018-04-10T08:20:00Z">
            <w:rPr>
              <w:rFonts w:ascii="Comic Sans MS" w:hAnsi="Comic Sans MS" w:cs="BitstreamVeraSans-Roman"/>
              <w:color w:val="00B0F0"/>
              <w:sz w:val="20"/>
              <w:szCs w:val="20"/>
              <w:u w:val="single"/>
              <w:lang w:val="en-GB"/>
            </w:rPr>
          </w:rPrChange>
        </w:rPr>
        <w:t xml:space="preserve">or </w:t>
      </w:r>
      <w:r w:rsidRPr="00EB146E">
        <w:rPr>
          <w:rFonts w:ascii="Comic Sans MS" w:hAnsi="Comic Sans MS" w:cs="BitstreamVeraSans-Roman"/>
          <w:i/>
          <w:color w:val="00B0F0"/>
          <w:sz w:val="20"/>
          <w:szCs w:val="20"/>
          <w:u w:val="single"/>
          <w:lang w:val="en-GB"/>
          <w:rPrChange w:id="142" w:author="Frédéric Mesure" w:date="2018-04-10T08:20:00Z">
            <w:rPr>
              <w:rFonts w:ascii="Comic Sans MS" w:hAnsi="Comic Sans MS" w:cs="BitstreamVeraSans-Roman"/>
              <w:color w:val="00B0F0"/>
              <w:sz w:val="20"/>
              <w:szCs w:val="20"/>
              <w:u w:val="single"/>
              <w:lang w:val="en-GB"/>
            </w:rPr>
          </w:rPrChange>
        </w:rPr>
        <w:t>the mentor teacher</w:t>
      </w:r>
      <w:r w:rsidR="00AD0FD3" w:rsidRPr="00EB146E">
        <w:rPr>
          <w:rFonts w:ascii="Comic Sans MS" w:hAnsi="Comic Sans MS" w:cs="BitstreamVeraSans-Roman"/>
          <w:i/>
          <w:color w:val="00B0F0"/>
          <w:sz w:val="20"/>
          <w:szCs w:val="20"/>
          <w:u w:val="single"/>
          <w:lang w:val="en-GB"/>
          <w:rPrChange w:id="143" w:author="Frédéric Mesure" w:date="2018-04-10T08:20:00Z">
            <w:rPr>
              <w:rFonts w:ascii="Comic Sans MS" w:hAnsi="Comic Sans MS" w:cs="BitstreamVeraSans-Roman"/>
              <w:color w:val="00B0F0"/>
              <w:sz w:val="20"/>
              <w:szCs w:val="20"/>
              <w:u w:val="single"/>
              <w:lang w:val="en-GB"/>
            </w:rPr>
          </w:rPrChange>
        </w:rPr>
        <w:t xml:space="preserve"> and the </w:t>
      </w:r>
      <w:r w:rsidR="00D53355" w:rsidRPr="00EB146E">
        <w:rPr>
          <w:rFonts w:ascii="Comic Sans MS" w:hAnsi="Comic Sans MS" w:cs="BitstreamVeraSans-Roman"/>
          <w:i/>
          <w:color w:val="00B0F0"/>
          <w:sz w:val="20"/>
          <w:szCs w:val="20"/>
          <w:u w:val="single"/>
          <w:lang w:val="en-GB"/>
          <w:rPrChange w:id="144" w:author="Frédéric Mesure" w:date="2018-04-10T08:20:00Z">
            <w:rPr>
              <w:rFonts w:ascii="Comic Sans MS" w:hAnsi="Comic Sans MS" w:cs="BitstreamVeraSans-Roman"/>
              <w:color w:val="00B0F0"/>
              <w:sz w:val="20"/>
              <w:szCs w:val="20"/>
              <w:u w:val="single"/>
              <w:lang w:val="en-GB"/>
            </w:rPr>
          </w:rPrChange>
        </w:rPr>
        <w:t>tutor:</w:t>
      </w:r>
      <w:r w:rsidR="00AD0FD3" w:rsidRPr="00EB146E">
        <w:rPr>
          <w:rFonts w:ascii="Comic Sans MS" w:hAnsi="Comic Sans MS" w:cs="BitstreamVeraSans-Roman"/>
          <w:i/>
          <w:color w:val="00B0F0"/>
          <w:sz w:val="20"/>
          <w:szCs w:val="20"/>
          <w:u w:val="single"/>
          <w:lang w:val="en-GB"/>
          <w:rPrChange w:id="145" w:author="Frédéric Mesure" w:date="2018-04-10T08:20:00Z">
            <w:rPr>
              <w:rFonts w:ascii="Comic Sans MS" w:hAnsi="Comic Sans MS" w:cs="BitstreamVeraSans-Roman"/>
              <w:color w:val="00B0F0"/>
              <w:sz w:val="20"/>
              <w:szCs w:val="20"/>
              <w:u w:val="single"/>
              <w:lang w:val="en-GB"/>
            </w:rPr>
          </w:rPrChange>
        </w:rPr>
        <w:t xml:space="preserve"> on-site meetings, telephone meetings, </w:t>
      </w:r>
      <w:proofErr w:type="gramStart"/>
      <w:r w:rsidR="00AD0FD3" w:rsidRPr="00EB146E">
        <w:rPr>
          <w:rFonts w:ascii="Comic Sans MS" w:hAnsi="Comic Sans MS" w:cs="BitstreamVeraSans-Roman"/>
          <w:i/>
          <w:color w:val="00B0F0"/>
          <w:sz w:val="20"/>
          <w:szCs w:val="20"/>
          <w:u w:val="single"/>
          <w:lang w:val="en-GB"/>
          <w:rPrChange w:id="146" w:author="Frédéric Mesure" w:date="2018-04-10T08:20:00Z">
            <w:rPr>
              <w:rFonts w:ascii="Comic Sans MS" w:hAnsi="Comic Sans MS" w:cs="BitstreamVeraSans-Roman"/>
              <w:color w:val="00B0F0"/>
              <w:sz w:val="20"/>
              <w:szCs w:val="20"/>
              <w:u w:val="single"/>
              <w:lang w:val="en-GB"/>
            </w:rPr>
          </w:rPrChange>
        </w:rPr>
        <w:t>etc :</w:t>
      </w:r>
      <w:proofErr w:type="gramEnd"/>
    </w:p>
    <w:p w14:paraId="3EC9DE81" w14:textId="77777777" w:rsidR="00EB4C1E" w:rsidRDefault="00EB4C1E" w:rsidP="00191FA9">
      <w:pPr>
        <w:tabs>
          <w:tab w:val="right" w:leader="dot" w:pos="10773"/>
        </w:tabs>
        <w:autoSpaceDE w:val="0"/>
        <w:autoSpaceDN w:val="0"/>
        <w:adjustRightInd w:val="0"/>
        <w:spacing w:before="120" w:line="360" w:lineRule="auto"/>
        <w:jc w:val="both"/>
        <w:rPr>
          <w:rFonts w:ascii="Comic Sans MS" w:hAnsi="Comic Sans MS" w:cs="BitstreamVeraSans-Roman"/>
          <w:sz w:val="20"/>
          <w:szCs w:val="20"/>
        </w:rPr>
      </w:pPr>
      <w:r w:rsidRPr="00191FA9">
        <w:rPr>
          <w:rFonts w:ascii="Comic Sans MS" w:hAnsi="Comic Sans MS" w:cs="BitstreamVeraSans-Roman"/>
          <w:sz w:val="20"/>
          <w:szCs w:val="20"/>
          <w:u w:val="single"/>
        </w:rPr>
        <w:t>MODALITES DE SUIVI ET D’ENCADREMENT PAR L’ENSEIGNANT REFERENT ET LE TUTEUR</w:t>
      </w:r>
      <w:r w:rsidRPr="009F6696">
        <w:rPr>
          <w:rFonts w:ascii="Comic Sans MS" w:hAnsi="Comic Sans MS" w:cs="BitstreamVeraSans-Roman"/>
          <w:sz w:val="20"/>
          <w:szCs w:val="20"/>
        </w:rPr>
        <w:t xml:space="preserve"> : visites, rendez-vous</w:t>
      </w:r>
      <w:r>
        <w:rPr>
          <w:rFonts w:ascii="Comic Sans MS" w:hAnsi="Comic Sans MS" w:cs="BitstreamVeraSans-Roman"/>
          <w:sz w:val="20"/>
          <w:szCs w:val="20"/>
        </w:rPr>
        <w:t xml:space="preserve"> </w:t>
      </w:r>
      <w:r w:rsidRPr="009F6696">
        <w:rPr>
          <w:rFonts w:ascii="Comic Sans MS" w:hAnsi="Comic Sans MS" w:cs="BitstreamVeraSans-Roman"/>
          <w:sz w:val="20"/>
          <w:szCs w:val="20"/>
        </w:rPr>
        <w:t xml:space="preserve">téléphoniques, </w:t>
      </w:r>
      <w:proofErr w:type="spellStart"/>
      <w:r w:rsidRPr="009F6696">
        <w:rPr>
          <w:rFonts w:ascii="Comic Sans MS" w:hAnsi="Comic Sans MS" w:cs="BitstreamVeraSans-Roman"/>
          <w:sz w:val="20"/>
          <w:szCs w:val="20"/>
        </w:rPr>
        <w:t>etc</w:t>
      </w:r>
      <w:proofErr w:type="spellEnd"/>
      <w:r>
        <w:rPr>
          <w:rFonts w:ascii="Comic Sans MS" w:hAnsi="Comic Sans MS" w:cs="BitstreamVeraSans-Roman"/>
          <w:sz w:val="20"/>
          <w:szCs w:val="20"/>
        </w:rPr>
        <w:t xml:space="preserve"> : </w:t>
      </w:r>
      <w:r>
        <w:rPr>
          <w:rFonts w:ascii="Comic Sans MS" w:hAnsi="Comic Sans MS" w:cs="BitstreamVeraSans-Roman"/>
          <w:sz w:val="20"/>
          <w:szCs w:val="20"/>
        </w:rPr>
        <w:tab/>
      </w:r>
    </w:p>
    <w:p w14:paraId="6169D7C6" w14:textId="77777777" w:rsidR="00EB4C1E" w:rsidRPr="009F6696" w:rsidRDefault="00EB4C1E" w:rsidP="00191FA9">
      <w:pPr>
        <w:tabs>
          <w:tab w:val="right" w:leader="dot" w:pos="10773"/>
        </w:tabs>
        <w:autoSpaceDE w:val="0"/>
        <w:autoSpaceDN w:val="0"/>
        <w:adjustRightInd w:val="0"/>
        <w:spacing w:line="360" w:lineRule="auto"/>
        <w:jc w:val="both"/>
        <w:rPr>
          <w:rFonts w:ascii="Comic Sans MS" w:hAnsi="Comic Sans MS" w:cs="BitstreamVeraSans-Roman"/>
          <w:sz w:val="20"/>
          <w:szCs w:val="20"/>
        </w:rPr>
      </w:pPr>
      <w:r>
        <w:rPr>
          <w:rFonts w:ascii="Comic Sans MS" w:hAnsi="Comic Sans MS" w:cs="BitstreamVeraSans-Roman"/>
          <w:sz w:val="20"/>
          <w:szCs w:val="20"/>
        </w:rPr>
        <w:tab/>
      </w:r>
    </w:p>
    <w:p w14:paraId="3487A9C3" w14:textId="77777777" w:rsidR="00AD0FD3" w:rsidRDefault="00AD0FD3" w:rsidP="009F6696">
      <w:pPr>
        <w:autoSpaceDE w:val="0"/>
        <w:autoSpaceDN w:val="0"/>
        <w:adjustRightInd w:val="0"/>
        <w:spacing w:before="120"/>
        <w:jc w:val="both"/>
        <w:rPr>
          <w:rFonts w:ascii="Comic Sans MS" w:hAnsi="Comic Sans MS" w:cs="BitstreamVeraSans-Bold"/>
          <w:b/>
          <w:bCs/>
          <w:sz w:val="20"/>
          <w:szCs w:val="20"/>
        </w:rPr>
      </w:pPr>
    </w:p>
    <w:p w14:paraId="538867B8" w14:textId="77777777" w:rsidR="00AD0FD3" w:rsidRDefault="00AD0FD3" w:rsidP="009F6696">
      <w:pPr>
        <w:autoSpaceDE w:val="0"/>
        <w:autoSpaceDN w:val="0"/>
        <w:adjustRightInd w:val="0"/>
        <w:spacing w:before="120"/>
        <w:jc w:val="both"/>
        <w:rPr>
          <w:rFonts w:ascii="Comic Sans MS" w:hAnsi="Comic Sans MS" w:cs="BitstreamVeraSans-Bold"/>
          <w:b/>
          <w:bCs/>
          <w:sz w:val="20"/>
          <w:szCs w:val="20"/>
        </w:rPr>
      </w:pPr>
    </w:p>
    <w:p w14:paraId="32FFDB6E" w14:textId="77777777" w:rsidR="00D33939" w:rsidRDefault="00D33939" w:rsidP="009F6696">
      <w:pPr>
        <w:autoSpaceDE w:val="0"/>
        <w:autoSpaceDN w:val="0"/>
        <w:adjustRightInd w:val="0"/>
        <w:spacing w:before="120"/>
        <w:jc w:val="both"/>
        <w:rPr>
          <w:rFonts w:ascii="Comic Sans MS" w:hAnsi="Comic Sans MS" w:cs="BitstreamVeraSans-Bold"/>
          <w:b/>
          <w:bCs/>
          <w:sz w:val="20"/>
          <w:szCs w:val="20"/>
        </w:rPr>
      </w:pPr>
    </w:p>
    <w:p w14:paraId="1C91DFC8"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lastRenderedPageBreak/>
        <w:t xml:space="preserve">Article 5 – </w:t>
      </w:r>
      <w:proofErr w:type="spellStart"/>
      <w:r w:rsidR="00AD0FD3" w:rsidRPr="00EB146E">
        <w:rPr>
          <w:rFonts w:ascii="Comic Sans MS" w:hAnsi="Comic Sans MS" w:cs="BitstreamVeraSans-Bold"/>
          <w:b/>
          <w:bCs/>
          <w:i/>
          <w:color w:val="00B0F0"/>
          <w:sz w:val="20"/>
          <w:szCs w:val="20"/>
          <w:rPrChange w:id="147" w:author="Frédéric Mesure" w:date="2018-04-10T08:21:00Z">
            <w:rPr>
              <w:rFonts w:ascii="Comic Sans MS" w:hAnsi="Comic Sans MS" w:cs="BitstreamVeraSans-Bold"/>
              <w:b/>
              <w:bCs/>
              <w:color w:val="00B0F0"/>
              <w:sz w:val="20"/>
              <w:szCs w:val="20"/>
            </w:rPr>
          </w:rPrChange>
        </w:rPr>
        <w:t>Trainees</w:t>
      </w:r>
      <w:proofErr w:type="spellEnd"/>
      <w:r w:rsidR="00AD0FD3" w:rsidRPr="00EB146E">
        <w:rPr>
          <w:rFonts w:ascii="Comic Sans MS" w:hAnsi="Comic Sans MS" w:cs="BitstreamVeraSans-Bold"/>
          <w:b/>
          <w:bCs/>
          <w:i/>
          <w:color w:val="00B0F0"/>
          <w:sz w:val="20"/>
          <w:szCs w:val="20"/>
          <w:rPrChange w:id="148" w:author="Frédéric Mesure" w:date="2018-04-10T08:21:00Z">
            <w:rPr>
              <w:rFonts w:ascii="Comic Sans MS" w:hAnsi="Comic Sans MS" w:cs="BitstreamVeraSans-Bold"/>
              <w:b/>
              <w:bCs/>
              <w:color w:val="00B0F0"/>
              <w:sz w:val="20"/>
              <w:szCs w:val="20"/>
            </w:rPr>
          </w:rPrChange>
        </w:rPr>
        <w:t>’</w:t>
      </w:r>
      <w:r w:rsidR="00AD0FD3" w:rsidRPr="00EB146E">
        <w:rPr>
          <w:rFonts w:ascii="Comic Sans MS" w:hAnsi="Comic Sans MS" w:cs="BitstreamVeraSans-Bold"/>
          <w:b/>
          <w:bCs/>
          <w:i/>
          <w:sz w:val="20"/>
          <w:szCs w:val="20"/>
          <w:rPrChange w:id="149" w:author="Frédéric Mesure" w:date="2018-04-10T08:21:00Z">
            <w:rPr>
              <w:rFonts w:ascii="Comic Sans MS" w:hAnsi="Comic Sans MS" w:cs="BitstreamVeraSans-Bold"/>
              <w:b/>
              <w:bCs/>
              <w:sz w:val="20"/>
              <w:szCs w:val="20"/>
            </w:rPr>
          </w:rPrChange>
        </w:rPr>
        <w:t xml:space="preserve"> </w:t>
      </w:r>
      <w:proofErr w:type="spellStart"/>
      <w:r w:rsidR="00AD0FD3" w:rsidRPr="00EB146E">
        <w:rPr>
          <w:rFonts w:ascii="Comic Sans MS" w:hAnsi="Comic Sans MS" w:cs="BitstreamVeraSans-Bold"/>
          <w:b/>
          <w:bCs/>
          <w:i/>
          <w:color w:val="00B0F0"/>
          <w:sz w:val="20"/>
          <w:szCs w:val="20"/>
          <w:rPrChange w:id="150" w:author="Frédéric Mesure" w:date="2018-04-10T08:21:00Z">
            <w:rPr>
              <w:rFonts w:ascii="Comic Sans MS" w:hAnsi="Comic Sans MS" w:cs="BitstreamVeraSans-Bold"/>
              <w:b/>
              <w:bCs/>
              <w:color w:val="00B0F0"/>
              <w:sz w:val="20"/>
              <w:szCs w:val="20"/>
            </w:rPr>
          </w:rPrChange>
        </w:rPr>
        <w:t>Health</w:t>
      </w:r>
      <w:proofErr w:type="spellEnd"/>
      <w:r w:rsidR="00AD0FD3" w:rsidRPr="00EB146E">
        <w:rPr>
          <w:rFonts w:ascii="Comic Sans MS" w:hAnsi="Comic Sans MS" w:cs="BitstreamVeraSans-Bold"/>
          <w:b/>
          <w:bCs/>
          <w:i/>
          <w:color w:val="00B0F0"/>
          <w:sz w:val="20"/>
          <w:szCs w:val="20"/>
          <w:rPrChange w:id="151" w:author="Frédéric Mesure" w:date="2018-04-10T08:21:00Z">
            <w:rPr>
              <w:rFonts w:ascii="Comic Sans MS" w:hAnsi="Comic Sans MS" w:cs="BitstreamVeraSans-Bold"/>
              <w:b/>
              <w:bCs/>
              <w:color w:val="00B0F0"/>
              <w:sz w:val="20"/>
              <w:szCs w:val="20"/>
            </w:rPr>
          </w:rPrChange>
        </w:rPr>
        <w:t xml:space="preserve"> and </w:t>
      </w:r>
      <w:proofErr w:type="spellStart"/>
      <w:r w:rsidR="00AD0FD3" w:rsidRPr="00EB146E">
        <w:rPr>
          <w:rFonts w:ascii="Comic Sans MS" w:hAnsi="Comic Sans MS" w:cs="BitstreamVeraSans-Bold"/>
          <w:b/>
          <w:bCs/>
          <w:i/>
          <w:color w:val="00B0F0"/>
          <w:sz w:val="20"/>
          <w:szCs w:val="20"/>
          <w:rPrChange w:id="152" w:author="Frédéric Mesure" w:date="2018-04-10T08:21:00Z">
            <w:rPr>
              <w:rFonts w:ascii="Comic Sans MS" w:hAnsi="Comic Sans MS" w:cs="BitstreamVeraSans-Bold"/>
              <w:b/>
              <w:bCs/>
              <w:color w:val="00B0F0"/>
              <w:sz w:val="20"/>
              <w:szCs w:val="20"/>
            </w:rPr>
          </w:rPrChange>
        </w:rPr>
        <w:t>safety</w:t>
      </w:r>
      <w:proofErr w:type="spellEnd"/>
      <w:r w:rsidR="00AD0FD3" w:rsidRPr="00EB146E">
        <w:rPr>
          <w:rFonts w:ascii="Comic Sans MS" w:hAnsi="Comic Sans MS" w:cs="BitstreamVeraSans-Bold"/>
          <w:b/>
          <w:bCs/>
          <w:i/>
          <w:color w:val="00B0F0"/>
          <w:sz w:val="20"/>
          <w:szCs w:val="20"/>
          <w:rPrChange w:id="153" w:author="Frédéric Mesure" w:date="2018-04-10T08:21:00Z">
            <w:rPr>
              <w:rFonts w:ascii="Comic Sans MS" w:hAnsi="Comic Sans MS" w:cs="BitstreamVeraSans-Bold"/>
              <w:b/>
              <w:bCs/>
              <w:color w:val="00B0F0"/>
              <w:sz w:val="20"/>
              <w:szCs w:val="20"/>
            </w:rPr>
          </w:rPrChange>
        </w:rPr>
        <w:t xml:space="preserve"> in the exercice of certain occupations</w:t>
      </w:r>
      <w:r w:rsidR="00AD0FD3">
        <w:rPr>
          <w:rFonts w:ascii="Comic Sans MS" w:hAnsi="Comic Sans MS" w:cs="BitstreamVeraSans-Bold"/>
          <w:b/>
          <w:bCs/>
          <w:color w:val="00B0F0"/>
          <w:sz w:val="20"/>
          <w:szCs w:val="20"/>
        </w:rPr>
        <w:t xml:space="preserve"> </w:t>
      </w:r>
      <w:r w:rsidRPr="009F6696">
        <w:rPr>
          <w:rFonts w:ascii="Comic Sans MS" w:hAnsi="Comic Sans MS" w:cs="BitstreamVeraSans-Bold"/>
          <w:b/>
          <w:bCs/>
          <w:sz w:val="20"/>
          <w:szCs w:val="20"/>
        </w:rPr>
        <w:t>Santé et sécurité des stagiaires dans l’exercice de certaines activités</w:t>
      </w:r>
    </w:p>
    <w:p w14:paraId="2342C6D0" w14:textId="77777777" w:rsidR="00EB4C1E" w:rsidRPr="00907B13" w:rsidRDefault="00EB4C1E" w:rsidP="009F6696">
      <w:pPr>
        <w:autoSpaceDE w:val="0"/>
        <w:autoSpaceDN w:val="0"/>
        <w:adjustRightInd w:val="0"/>
        <w:spacing w:before="120"/>
        <w:jc w:val="both"/>
        <w:rPr>
          <w:rFonts w:ascii="Comic Sans MS" w:hAnsi="Comic Sans MS" w:cs="BitstreamVeraSans-Bold"/>
          <w:b/>
          <w:bCs/>
          <w:sz w:val="20"/>
          <w:szCs w:val="20"/>
          <w:lang w:val="en-US"/>
          <w:rPrChange w:id="154" w:author="Andrew Wealleans" w:date="2018-04-09T20:53:00Z">
            <w:rPr>
              <w:rFonts w:ascii="Comic Sans MS" w:hAnsi="Comic Sans MS" w:cs="BitstreamVeraSans-Bold"/>
              <w:b/>
              <w:bCs/>
              <w:sz w:val="20"/>
              <w:szCs w:val="20"/>
            </w:rPr>
          </w:rPrChange>
        </w:rPr>
      </w:pPr>
      <w:r w:rsidRPr="00907B13">
        <w:rPr>
          <w:rFonts w:ascii="Comic Sans MS" w:hAnsi="Comic Sans MS" w:cs="BitstreamVeraSans-Bold"/>
          <w:b/>
          <w:bCs/>
          <w:sz w:val="20"/>
          <w:szCs w:val="20"/>
          <w:lang w:val="en-US"/>
          <w:rPrChange w:id="155" w:author="Andrew Wealleans" w:date="2018-04-09T20:53:00Z">
            <w:rPr>
              <w:rFonts w:ascii="Comic Sans MS" w:hAnsi="Comic Sans MS" w:cs="BitstreamVeraSans-Bold"/>
              <w:b/>
              <w:bCs/>
              <w:sz w:val="20"/>
              <w:szCs w:val="20"/>
            </w:rPr>
          </w:rPrChange>
        </w:rPr>
        <w:t xml:space="preserve">5-1 </w:t>
      </w:r>
      <w:del w:id="156" w:author="Andrew Wealleans" w:date="2018-04-09T20:53:00Z">
        <w:r w:rsidR="00A703AF" w:rsidRPr="00907B13" w:rsidDel="00907B13">
          <w:rPr>
            <w:rFonts w:ascii="Comic Sans MS" w:hAnsi="Comic Sans MS" w:cs="BitstreamVeraSans-Bold"/>
            <w:b/>
            <w:bCs/>
            <w:color w:val="00B0F0"/>
            <w:sz w:val="20"/>
            <w:szCs w:val="20"/>
            <w:lang w:val="en-US"/>
            <w:rPrChange w:id="157" w:author="Andrew Wealleans" w:date="2018-04-09T20:53:00Z">
              <w:rPr>
                <w:rFonts w:ascii="Comic Sans MS" w:hAnsi="Comic Sans MS" w:cs="BitstreamVeraSans-Bold"/>
                <w:b/>
                <w:bCs/>
                <w:color w:val="00B0F0"/>
                <w:sz w:val="20"/>
                <w:szCs w:val="20"/>
              </w:rPr>
            </w:rPrChange>
          </w:rPr>
          <w:delText xml:space="preserve">Occupation </w:delText>
        </w:r>
      </w:del>
      <w:proofErr w:type="gramStart"/>
      <w:ins w:id="158" w:author="Andrew Wealleans" w:date="2018-04-09T20:53:00Z">
        <w:r w:rsidR="00907B13" w:rsidRPr="00907B13">
          <w:rPr>
            <w:rFonts w:ascii="Comic Sans MS" w:hAnsi="Comic Sans MS" w:cs="BitstreamVeraSans-Bold"/>
            <w:b/>
            <w:bCs/>
            <w:color w:val="00B0F0"/>
            <w:sz w:val="20"/>
            <w:szCs w:val="20"/>
            <w:lang w:val="en-US"/>
            <w:rPrChange w:id="159" w:author="Andrew Wealleans" w:date="2018-04-09T20:53:00Z">
              <w:rPr>
                <w:rFonts w:ascii="Comic Sans MS" w:hAnsi="Comic Sans MS" w:cs="BitstreamVeraSans-Bold"/>
                <w:b/>
                <w:bCs/>
                <w:color w:val="00B0F0"/>
                <w:sz w:val="20"/>
                <w:szCs w:val="20"/>
              </w:rPr>
            </w:rPrChange>
          </w:rPr>
          <w:t xml:space="preserve">Tasks  </w:t>
        </w:r>
      </w:ins>
      <w:r w:rsidR="00A703AF" w:rsidRPr="00907B13">
        <w:rPr>
          <w:rFonts w:ascii="Comic Sans MS" w:hAnsi="Comic Sans MS" w:cs="BitstreamVeraSans-Bold"/>
          <w:b/>
          <w:bCs/>
          <w:color w:val="00B0F0"/>
          <w:sz w:val="20"/>
          <w:szCs w:val="20"/>
          <w:lang w:val="en-US"/>
          <w:rPrChange w:id="160" w:author="Andrew Wealleans" w:date="2018-04-09T20:53:00Z">
            <w:rPr>
              <w:rFonts w:ascii="Comic Sans MS" w:hAnsi="Comic Sans MS" w:cs="BitstreamVeraSans-Bold"/>
              <w:b/>
              <w:bCs/>
              <w:color w:val="00B0F0"/>
              <w:sz w:val="20"/>
              <w:szCs w:val="20"/>
            </w:rPr>
          </w:rPrChange>
        </w:rPr>
        <w:t>forbidden</w:t>
      </w:r>
      <w:proofErr w:type="gramEnd"/>
      <w:r w:rsidR="00A703AF" w:rsidRPr="00907B13">
        <w:rPr>
          <w:rFonts w:ascii="Comic Sans MS" w:hAnsi="Comic Sans MS" w:cs="BitstreamVeraSans-Bold"/>
          <w:b/>
          <w:bCs/>
          <w:color w:val="00B0F0"/>
          <w:sz w:val="20"/>
          <w:szCs w:val="20"/>
          <w:lang w:val="en-US"/>
          <w:rPrChange w:id="161" w:author="Andrew Wealleans" w:date="2018-04-09T20:53:00Z">
            <w:rPr>
              <w:rFonts w:ascii="Comic Sans MS" w:hAnsi="Comic Sans MS" w:cs="BitstreamVeraSans-Bold"/>
              <w:b/>
              <w:bCs/>
              <w:color w:val="00B0F0"/>
              <w:sz w:val="20"/>
              <w:szCs w:val="20"/>
            </w:rPr>
          </w:rPrChange>
        </w:rPr>
        <w:t xml:space="preserve"> </w:t>
      </w:r>
      <w:del w:id="162" w:author="Andrew Wealleans" w:date="2018-04-09T20:53:00Z">
        <w:r w:rsidR="00A703AF" w:rsidRPr="00907B13" w:rsidDel="00907B13">
          <w:rPr>
            <w:rFonts w:ascii="Comic Sans MS" w:hAnsi="Comic Sans MS" w:cs="BitstreamVeraSans-Bold"/>
            <w:b/>
            <w:bCs/>
            <w:color w:val="00B0F0"/>
            <w:sz w:val="20"/>
            <w:szCs w:val="20"/>
            <w:lang w:val="en-US"/>
            <w:rPrChange w:id="163" w:author="Andrew Wealleans" w:date="2018-04-09T20:53:00Z">
              <w:rPr>
                <w:rFonts w:ascii="Comic Sans MS" w:hAnsi="Comic Sans MS" w:cs="BitstreamVeraSans-Bold"/>
                <w:b/>
                <w:bCs/>
                <w:color w:val="00B0F0"/>
                <w:sz w:val="20"/>
                <w:szCs w:val="20"/>
              </w:rPr>
            </w:rPrChange>
          </w:rPr>
          <w:delText xml:space="preserve">to juveniles </w:delText>
        </w:r>
      </w:del>
      <w:ins w:id="164" w:author="Andrew Wealleans" w:date="2018-04-09T20:53:00Z">
        <w:r w:rsidR="00907B13" w:rsidRPr="00907B13">
          <w:rPr>
            <w:rFonts w:ascii="Comic Sans MS" w:hAnsi="Comic Sans MS" w:cs="BitstreamVeraSans-Bold"/>
            <w:b/>
            <w:bCs/>
            <w:color w:val="00B0F0"/>
            <w:sz w:val="20"/>
            <w:szCs w:val="20"/>
            <w:lang w:val="en-US"/>
            <w:rPrChange w:id="165" w:author="Andrew Wealleans" w:date="2018-04-09T20:53:00Z">
              <w:rPr>
                <w:rFonts w:ascii="Comic Sans MS" w:hAnsi="Comic Sans MS" w:cs="BitstreamVeraSans-Bold"/>
                <w:b/>
                <w:bCs/>
                <w:color w:val="00B0F0"/>
                <w:sz w:val="20"/>
                <w:szCs w:val="20"/>
              </w:rPr>
            </w:rPrChange>
          </w:rPr>
          <w:t>for under-age trainees</w:t>
        </w:r>
      </w:ins>
      <w:ins w:id="166" w:author="Frédéric Mesure" w:date="2018-04-10T08:21:00Z">
        <w:r w:rsidR="00EB146E">
          <w:rPr>
            <w:rFonts w:ascii="Comic Sans MS" w:hAnsi="Comic Sans MS" w:cs="BitstreamVeraSans-Bold"/>
            <w:b/>
            <w:bCs/>
            <w:color w:val="00B0F0"/>
            <w:sz w:val="20"/>
            <w:szCs w:val="20"/>
            <w:lang w:val="en-US"/>
          </w:rPr>
          <w:t xml:space="preserve"> </w:t>
        </w:r>
      </w:ins>
      <w:r w:rsidRPr="00907B13">
        <w:rPr>
          <w:rFonts w:ascii="Comic Sans MS" w:hAnsi="Comic Sans MS" w:cs="BitstreamVeraSans-Bold"/>
          <w:b/>
          <w:bCs/>
          <w:sz w:val="20"/>
          <w:szCs w:val="20"/>
          <w:lang w:val="en-US"/>
          <w:rPrChange w:id="167" w:author="Andrew Wealleans" w:date="2018-04-09T20:53:00Z">
            <w:rPr>
              <w:rFonts w:ascii="Comic Sans MS" w:hAnsi="Comic Sans MS" w:cs="BitstreamVeraSans-Bold"/>
              <w:b/>
              <w:bCs/>
              <w:sz w:val="20"/>
              <w:szCs w:val="20"/>
            </w:rPr>
          </w:rPrChange>
        </w:rPr>
        <w:t xml:space="preserve">Travaux </w:t>
      </w:r>
      <w:proofErr w:type="spellStart"/>
      <w:r w:rsidRPr="00907B13">
        <w:rPr>
          <w:rFonts w:ascii="Comic Sans MS" w:hAnsi="Comic Sans MS" w:cs="BitstreamVeraSans-Bold"/>
          <w:b/>
          <w:bCs/>
          <w:sz w:val="20"/>
          <w:szCs w:val="20"/>
          <w:lang w:val="en-US"/>
          <w:rPrChange w:id="168" w:author="Andrew Wealleans" w:date="2018-04-09T20:53:00Z">
            <w:rPr>
              <w:rFonts w:ascii="Comic Sans MS" w:hAnsi="Comic Sans MS" w:cs="BitstreamVeraSans-Bold"/>
              <w:b/>
              <w:bCs/>
              <w:sz w:val="20"/>
              <w:szCs w:val="20"/>
            </w:rPr>
          </w:rPrChange>
        </w:rPr>
        <w:t>interdits</w:t>
      </w:r>
      <w:proofErr w:type="spellEnd"/>
      <w:r w:rsidRPr="00907B13">
        <w:rPr>
          <w:rFonts w:ascii="Comic Sans MS" w:hAnsi="Comic Sans MS" w:cs="BitstreamVeraSans-Bold"/>
          <w:b/>
          <w:bCs/>
          <w:sz w:val="20"/>
          <w:szCs w:val="20"/>
          <w:lang w:val="en-US"/>
          <w:rPrChange w:id="169" w:author="Andrew Wealleans" w:date="2018-04-09T20:53:00Z">
            <w:rPr>
              <w:rFonts w:ascii="Comic Sans MS" w:hAnsi="Comic Sans MS" w:cs="BitstreamVeraSans-Bold"/>
              <w:b/>
              <w:bCs/>
              <w:sz w:val="20"/>
              <w:szCs w:val="20"/>
            </w:rPr>
          </w:rPrChange>
        </w:rPr>
        <w:t xml:space="preserve"> aux </w:t>
      </w:r>
      <w:proofErr w:type="spellStart"/>
      <w:r w:rsidRPr="00907B13">
        <w:rPr>
          <w:rFonts w:ascii="Comic Sans MS" w:hAnsi="Comic Sans MS" w:cs="BitstreamVeraSans-Bold"/>
          <w:b/>
          <w:bCs/>
          <w:sz w:val="20"/>
          <w:szCs w:val="20"/>
          <w:lang w:val="en-US"/>
          <w:rPrChange w:id="170" w:author="Andrew Wealleans" w:date="2018-04-09T20:53:00Z">
            <w:rPr>
              <w:rFonts w:ascii="Comic Sans MS" w:hAnsi="Comic Sans MS" w:cs="BitstreamVeraSans-Bold"/>
              <w:b/>
              <w:bCs/>
              <w:sz w:val="20"/>
              <w:szCs w:val="20"/>
            </w:rPr>
          </w:rPrChange>
        </w:rPr>
        <w:t>mineurs</w:t>
      </w:r>
      <w:proofErr w:type="spellEnd"/>
    </w:p>
    <w:p w14:paraId="53D1D428" w14:textId="77777777" w:rsidR="00A703AF" w:rsidRPr="00907B13" w:rsidRDefault="00A703AF" w:rsidP="009F6696">
      <w:pPr>
        <w:autoSpaceDE w:val="0"/>
        <w:autoSpaceDN w:val="0"/>
        <w:adjustRightInd w:val="0"/>
        <w:jc w:val="both"/>
        <w:rPr>
          <w:rFonts w:ascii="Comic Sans MS" w:hAnsi="Comic Sans MS" w:cs="BitstreamVeraSans-Roman"/>
          <w:sz w:val="20"/>
          <w:szCs w:val="20"/>
          <w:lang w:val="en-US"/>
          <w:rPrChange w:id="171" w:author="Andrew Wealleans" w:date="2018-04-09T20:53:00Z">
            <w:rPr>
              <w:rFonts w:ascii="Comic Sans MS" w:hAnsi="Comic Sans MS" w:cs="BitstreamVeraSans-Roman"/>
              <w:sz w:val="20"/>
              <w:szCs w:val="20"/>
            </w:rPr>
          </w:rPrChange>
        </w:rPr>
      </w:pPr>
    </w:p>
    <w:p w14:paraId="33C4DE05" w14:textId="77777777" w:rsidR="00AF72F4" w:rsidRPr="00EB146E" w:rsidRDefault="00AF72F4" w:rsidP="009F6696">
      <w:pPr>
        <w:autoSpaceDE w:val="0"/>
        <w:autoSpaceDN w:val="0"/>
        <w:adjustRightInd w:val="0"/>
        <w:jc w:val="both"/>
        <w:rPr>
          <w:rFonts w:ascii="Comic Sans MS" w:hAnsi="Comic Sans MS" w:cs="BitstreamVeraSans-Roman"/>
          <w:i/>
          <w:color w:val="00B0F0"/>
          <w:sz w:val="20"/>
          <w:szCs w:val="20"/>
          <w:lang w:val="en-GB"/>
          <w:rPrChange w:id="172" w:author="Frédéric Mesure" w:date="2018-04-10T08:21: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173" w:author="Frédéric Mesure" w:date="2018-04-10T08:21:00Z">
            <w:rPr>
              <w:rFonts w:ascii="Comic Sans MS" w:hAnsi="Comic Sans MS" w:cs="BitstreamVeraSans-Roman"/>
              <w:color w:val="00B0F0"/>
              <w:sz w:val="20"/>
              <w:szCs w:val="20"/>
              <w:lang w:val="en-GB"/>
            </w:rPr>
          </w:rPrChange>
        </w:rPr>
        <w:t>Before assigning a</w:t>
      </w:r>
      <w:ins w:id="174" w:author="Andrew Wealleans" w:date="2018-04-09T20:53:00Z">
        <w:r w:rsidR="00907B13" w:rsidRPr="00EB146E">
          <w:rPr>
            <w:rFonts w:ascii="Comic Sans MS" w:hAnsi="Comic Sans MS" w:cs="BitstreamVeraSans-Roman"/>
            <w:i/>
            <w:color w:val="00B0F0"/>
            <w:sz w:val="20"/>
            <w:szCs w:val="20"/>
            <w:lang w:val="en-GB"/>
            <w:rPrChange w:id="175" w:author="Frédéric Mesure" w:date="2018-04-10T08:21:00Z">
              <w:rPr>
                <w:rFonts w:ascii="Comic Sans MS" w:hAnsi="Comic Sans MS" w:cs="BitstreamVeraSans-Roman"/>
                <w:color w:val="00B0F0"/>
                <w:sz w:val="20"/>
                <w:szCs w:val="20"/>
                <w:lang w:val="en-GB"/>
              </w:rPr>
            </w:rPrChange>
          </w:rPr>
          <w:t xml:space="preserve">n under age trainee </w:t>
        </w:r>
      </w:ins>
      <w:del w:id="176" w:author="Andrew Wealleans" w:date="2018-04-09T20:53:00Z">
        <w:r w:rsidRPr="00EB146E" w:rsidDel="00907B13">
          <w:rPr>
            <w:rFonts w:ascii="Comic Sans MS" w:hAnsi="Comic Sans MS" w:cs="BitstreamVeraSans-Roman"/>
            <w:i/>
            <w:color w:val="00B0F0"/>
            <w:sz w:val="20"/>
            <w:szCs w:val="20"/>
            <w:lang w:val="en-GB"/>
            <w:rPrChange w:id="177" w:author="Frédéric Mesure" w:date="2018-04-10T08:21:00Z">
              <w:rPr>
                <w:rFonts w:ascii="Comic Sans MS" w:hAnsi="Comic Sans MS" w:cs="BitstreamVeraSans-Roman"/>
                <w:color w:val="00B0F0"/>
                <w:sz w:val="20"/>
                <w:szCs w:val="20"/>
                <w:lang w:val="en-GB"/>
              </w:rPr>
            </w:rPrChange>
          </w:rPr>
          <w:delText xml:space="preserve"> juvenile </w:delText>
        </w:r>
      </w:del>
      <w:r w:rsidRPr="00EB146E">
        <w:rPr>
          <w:rFonts w:ascii="Comic Sans MS" w:hAnsi="Comic Sans MS" w:cs="BitstreamVeraSans-Roman"/>
          <w:i/>
          <w:color w:val="00B0F0"/>
          <w:sz w:val="20"/>
          <w:szCs w:val="20"/>
          <w:lang w:val="en-GB"/>
          <w:rPrChange w:id="178" w:author="Frédéric Mesure" w:date="2018-04-10T08:21:00Z">
            <w:rPr>
              <w:rFonts w:ascii="Comic Sans MS" w:hAnsi="Comic Sans MS" w:cs="BitstreamVeraSans-Roman"/>
              <w:color w:val="00B0F0"/>
              <w:sz w:val="20"/>
              <w:szCs w:val="20"/>
              <w:lang w:val="en-GB"/>
            </w:rPr>
          </w:rPrChange>
        </w:rPr>
        <w:t xml:space="preserve">to forbidden works that might eventually be allowed by derogation as stated in articles D 4153-17 to D. 4153-35 of the French labour legislation, the manager of the hosting structure </w:t>
      </w:r>
      <w:r w:rsidR="007746A9" w:rsidRPr="00EB146E">
        <w:rPr>
          <w:rFonts w:ascii="Comic Sans MS" w:hAnsi="Comic Sans MS" w:cs="BitstreamVeraSans-Roman"/>
          <w:i/>
          <w:color w:val="00B0F0"/>
          <w:sz w:val="20"/>
          <w:szCs w:val="20"/>
          <w:lang w:val="en-GB"/>
          <w:rPrChange w:id="179" w:author="Frédéric Mesure" w:date="2018-04-10T08:21:00Z">
            <w:rPr>
              <w:rFonts w:ascii="Comic Sans MS" w:hAnsi="Comic Sans MS" w:cs="BitstreamVeraSans-Roman"/>
              <w:color w:val="00B0F0"/>
              <w:sz w:val="20"/>
              <w:szCs w:val="20"/>
              <w:lang w:val="en-GB"/>
            </w:rPr>
          </w:rPrChange>
        </w:rPr>
        <w:t>must</w:t>
      </w:r>
      <w:r w:rsidRPr="00EB146E">
        <w:rPr>
          <w:rFonts w:ascii="Comic Sans MS" w:hAnsi="Comic Sans MS" w:cs="BitstreamVeraSans-Roman"/>
          <w:i/>
          <w:color w:val="00B0F0"/>
          <w:sz w:val="20"/>
          <w:szCs w:val="20"/>
          <w:lang w:val="en-GB"/>
          <w:rPrChange w:id="180" w:author="Frédéric Mesure" w:date="2018-04-10T08:21:00Z">
            <w:rPr>
              <w:rFonts w:ascii="Comic Sans MS" w:hAnsi="Comic Sans MS" w:cs="BitstreamVeraSans-Roman"/>
              <w:color w:val="00B0F0"/>
              <w:sz w:val="20"/>
              <w:szCs w:val="20"/>
              <w:lang w:val="en-GB"/>
            </w:rPr>
          </w:rPrChange>
        </w:rPr>
        <w:t xml:space="preserve"> complete a declaration statement with the nearest competent authority </w:t>
      </w:r>
      <w:r w:rsidR="00A37825" w:rsidRPr="00EB146E">
        <w:rPr>
          <w:rFonts w:ascii="Comic Sans MS" w:hAnsi="Comic Sans MS" w:cs="BitstreamVeraSans-Roman"/>
          <w:i/>
          <w:color w:val="00B0F0"/>
          <w:sz w:val="20"/>
          <w:szCs w:val="20"/>
          <w:lang w:val="en-GB"/>
          <w:rPrChange w:id="181" w:author="Frédéric Mesure" w:date="2018-04-10T08:21:00Z">
            <w:rPr>
              <w:rFonts w:ascii="Comic Sans MS" w:hAnsi="Comic Sans MS" w:cs="BitstreamVeraSans-Roman"/>
              <w:color w:val="00B0F0"/>
              <w:sz w:val="20"/>
              <w:szCs w:val="20"/>
              <w:lang w:val="en-GB"/>
            </w:rPr>
          </w:rPrChange>
        </w:rPr>
        <w:t>and</w:t>
      </w:r>
      <w:r w:rsidRPr="00EB146E">
        <w:rPr>
          <w:rFonts w:ascii="Comic Sans MS" w:hAnsi="Comic Sans MS" w:cs="BitstreamVeraSans-Roman"/>
          <w:i/>
          <w:color w:val="00B0F0"/>
          <w:sz w:val="20"/>
          <w:szCs w:val="20"/>
          <w:lang w:val="en-GB"/>
          <w:rPrChange w:id="182" w:author="Frédéric Mesure" w:date="2018-04-10T08:21:00Z">
            <w:rPr>
              <w:rFonts w:ascii="Comic Sans MS" w:hAnsi="Comic Sans MS" w:cs="BitstreamVeraSans-Roman"/>
              <w:color w:val="00B0F0"/>
              <w:sz w:val="20"/>
              <w:szCs w:val="20"/>
              <w:lang w:val="en-GB"/>
            </w:rPr>
          </w:rPrChange>
        </w:rPr>
        <w:t xml:space="preserve"> labour inspector. For State agencies or </w:t>
      </w:r>
      <w:r w:rsidR="00252BAD" w:rsidRPr="00EB146E">
        <w:rPr>
          <w:rFonts w:ascii="Comic Sans MS" w:hAnsi="Comic Sans MS" w:cs="BitstreamVeraSans-Roman"/>
          <w:i/>
          <w:color w:val="00B0F0"/>
          <w:sz w:val="20"/>
          <w:szCs w:val="20"/>
          <w:lang w:val="en-GB"/>
          <w:rPrChange w:id="183" w:author="Frédéric Mesure" w:date="2018-04-10T08:21:00Z">
            <w:rPr>
              <w:rFonts w:ascii="Comic Sans MS" w:hAnsi="Comic Sans MS" w:cs="BitstreamVeraSans-Roman"/>
              <w:color w:val="00B0F0"/>
              <w:sz w:val="20"/>
              <w:szCs w:val="20"/>
              <w:lang w:val="en-GB"/>
            </w:rPr>
          </w:rPrChange>
        </w:rPr>
        <w:t>public institutions governed by public laws</w:t>
      </w:r>
      <w:r w:rsidR="00624984" w:rsidRPr="00EB146E">
        <w:rPr>
          <w:rFonts w:ascii="Comic Sans MS" w:hAnsi="Comic Sans MS" w:cs="BitstreamVeraSans-Roman"/>
          <w:i/>
          <w:color w:val="00B0F0"/>
          <w:sz w:val="20"/>
          <w:szCs w:val="20"/>
          <w:lang w:val="en-GB"/>
          <w:rPrChange w:id="184" w:author="Frédéric Mesure" w:date="2018-04-10T08:21:00Z">
            <w:rPr>
              <w:rFonts w:ascii="Comic Sans MS" w:hAnsi="Comic Sans MS" w:cs="BitstreamVeraSans-Roman"/>
              <w:color w:val="00B0F0"/>
              <w:sz w:val="20"/>
              <w:szCs w:val="20"/>
              <w:lang w:val="en-GB"/>
            </w:rPr>
          </w:rPrChange>
        </w:rPr>
        <w:t xml:space="preserve">, this declaration statement is addressed to the Health and Safety at Work </w:t>
      </w:r>
      <w:ins w:id="185" w:author="Andrew Wealleans" w:date="2018-04-09T20:54:00Z">
        <w:r w:rsidR="00907B13" w:rsidRPr="00EB146E">
          <w:rPr>
            <w:rFonts w:ascii="Comic Sans MS" w:hAnsi="Comic Sans MS" w:cs="BitstreamVeraSans-Roman"/>
            <w:i/>
            <w:color w:val="00B0F0"/>
            <w:sz w:val="20"/>
            <w:szCs w:val="20"/>
            <w:lang w:val="en-GB"/>
            <w:rPrChange w:id="186" w:author="Frédéric Mesure" w:date="2018-04-10T08:21:00Z">
              <w:rPr>
                <w:rFonts w:ascii="Comic Sans MS" w:hAnsi="Comic Sans MS" w:cs="BitstreamVeraSans-Roman"/>
                <w:color w:val="00B0F0"/>
                <w:sz w:val="20"/>
                <w:szCs w:val="20"/>
                <w:lang w:val="en-GB"/>
              </w:rPr>
            </w:rPrChange>
          </w:rPr>
          <w:t xml:space="preserve">(occupational health?) </w:t>
        </w:r>
      </w:ins>
      <w:r w:rsidR="00624984" w:rsidRPr="00EB146E">
        <w:rPr>
          <w:rFonts w:ascii="Comic Sans MS" w:hAnsi="Comic Sans MS" w:cs="BitstreamVeraSans-Roman"/>
          <w:i/>
          <w:color w:val="00B0F0"/>
          <w:sz w:val="20"/>
          <w:szCs w:val="20"/>
          <w:lang w:val="en-GB"/>
          <w:rPrChange w:id="187" w:author="Frédéric Mesure" w:date="2018-04-10T08:21:00Z">
            <w:rPr>
              <w:rFonts w:ascii="Comic Sans MS" w:hAnsi="Comic Sans MS" w:cs="BitstreamVeraSans-Roman"/>
              <w:color w:val="00B0F0"/>
              <w:sz w:val="20"/>
              <w:szCs w:val="20"/>
              <w:lang w:val="en-GB"/>
            </w:rPr>
          </w:rPrChange>
        </w:rPr>
        <w:t>Inspector</w:t>
      </w:r>
      <w:r w:rsidR="00A37825" w:rsidRPr="00EB146E">
        <w:rPr>
          <w:rFonts w:ascii="Comic Sans MS" w:hAnsi="Comic Sans MS" w:cs="BitstreamVeraSans-Roman"/>
          <w:i/>
          <w:color w:val="00B0F0"/>
          <w:sz w:val="20"/>
          <w:szCs w:val="20"/>
          <w:lang w:val="en-GB"/>
          <w:rPrChange w:id="188" w:author="Frédéric Mesure" w:date="2018-04-10T08:21:00Z">
            <w:rPr>
              <w:rFonts w:ascii="Comic Sans MS" w:hAnsi="Comic Sans MS" w:cs="BitstreamVeraSans-Roman"/>
              <w:color w:val="00B0F0"/>
              <w:sz w:val="20"/>
              <w:szCs w:val="20"/>
              <w:lang w:val="en-GB"/>
            </w:rPr>
          </w:rPrChange>
        </w:rPr>
        <w:t>.</w:t>
      </w:r>
      <w:r w:rsidR="00624984" w:rsidRPr="00EB146E">
        <w:rPr>
          <w:rFonts w:ascii="Comic Sans MS" w:hAnsi="Comic Sans MS" w:cs="BitstreamVeraSans-Roman"/>
          <w:i/>
          <w:color w:val="00B0F0"/>
          <w:sz w:val="20"/>
          <w:szCs w:val="20"/>
          <w:lang w:val="en-GB"/>
          <w:rPrChange w:id="189" w:author="Frédéric Mesure" w:date="2018-04-10T08:21:00Z">
            <w:rPr>
              <w:rFonts w:ascii="Comic Sans MS" w:hAnsi="Comic Sans MS" w:cs="BitstreamVeraSans-Roman"/>
              <w:color w:val="00B0F0"/>
              <w:sz w:val="20"/>
              <w:szCs w:val="20"/>
              <w:lang w:val="en-GB"/>
            </w:rPr>
          </w:rPrChange>
        </w:rPr>
        <w:t xml:space="preserve"> </w:t>
      </w:r>
      <w:r w:rsidR="00A37825" w:rsidRPr="00EB146E">
        <w:rPr>
          <w:rFonts w:ascii="Comic Sans MS" w:hAnsi="Comic Sans MS" w:cs="BitstreamVeraSans-Roman"/>
          <w:i/>
          <w:color w:val="00B0F0"/>
          <w:sz w:val="20"/>
          <w:szCs w:val="20"/>
          <w:lang w:val="en-GB"/>
          <w:rPrChange w:id="190" w:author="Frédéric Mesure" w:date="2018-04-10T08:21:00Z">
            <w:rPr>
              <w:rFonts w:ascii="Comic Sans MS" w:hAnsi="Comic Sans MS" w:cs="BitstreamVeraSans-Roman"/>
              <w:color w:val="00B0F0"/>
              <w:sz w:val="20"/>
              <w:szCs w:val="20"/>
              <w:lang w:val="en-GB"/>
            </w:rPr>
          </w:rPrChange>
        </w:rPr>
        <w:t>F</w:t>
      </w:r>
      <w:r w:rsidR="00624984" w:rsidRPr="00EB146E">
        <w:rPr>
          <w:rFonts w:ascii="Comic Sans MS" w:hAnsi="Comic Sans MS" w:cs="BitstreamVeraSans-Roman"/>
          <w:i/>
          <w:color w:val="00B0F0"/>
          <w:sz w:val="20"/>
          <w:szCs w:val="20"/>
          <w:lang w:val="en-GB"/>
          <w:rPrChange w:id="191" w:author="Frédéric Mesure" w:date="2018-04-10T08:21:00Z">
            <w:rPr>
              <w:rFonts w:ascii="Comic Sans MS" w:hAnsi="Comic Sans MS" w:cs="BitstreamVeraSans-Roman"/>
              <w:color w:val="00B0F0"/>
              <w:sz w:val="20"/>
              <w:szCs w:val="20"/>
              <w:lang w:val="en-GB"/>
            </w:rPr>
          </w:rPrChange>
        </w:rPr>
        <w:t xml:space="preserve">or local authorities, the declaration is addressed to </w:t>
      </w:r>
      <w:r w:rsidR="00781A21" w:rsidRPr="00EB146E">
        <w:rPr>
          <w:rFonts w:ascii="Comic Sans MS" w:hAnsi="Comic Sans MS" w:cs="BitstreamVeraSans-Roman"/>
          <w:i/>
          <w:color w:val="00B0F0"/>
          <w:sz w:val="20"/>
          <w:szCs w:val="20"/>
          <w:lang w:val="en-GB"/>
          <w:rPrChange w:id="192" w:author="Frédéric Mesure" w:date="2018-04-10T08:21:00Z">
            <w:rPr>
              <w:rFonts w:ascii="Comic Sans MS" w:hAnsi="Comic Sans MS" w:cs="BitstreamVeraSans-Roman"/>
              <w:color w:val="00B0F0"/>
              <w:sz w:val="20"/>
              <w:szCs w:val="20"/>
              <w:lang w:val="en-GB"/>
            </w:rPr>
          </w:rPrChange>
        </w:rPr>
        <w:t xml:space="preserve">the staff in charge of prevention techniques. The </w:t>
      </w:r>
      <w:del w:id="193" w:author="Andrew Wealleans" w:date="2018-04-09T20:54:00Z">
        <w:r w:rsidR="00781A21" w:rsidRPr="00EB146E" w:rsidDel="00907B13">
          <w:rPr>
            <w:rFonts w:ascii="Comic Sans MS" w:hAnsi="Comic Sans MS" w:cs="BitstreamVeraSans-Roman"/>
            <w:i/>
            <w:color w:val="00B0F0"/>
            <w:sz w:val="20"/>
            <w:szCs w:val="20"/>
            <w:lang w:val="en-GB"/>
            <w:rPrChange w:id="194" w:author="Frédéric Mesure" w:date="2018-04-10T08:21:00Z">
              <w:rPr>
                <w:rFonts w:ascii="Comic Sans MS" w:hAnsi="Comic Sans MS" w:cs="BitstreamVeraSans-Roman"/>
                <w:color w:val="00B0F0"/>
                <w:sz w:val="20"/>
                <w:szCs w:val="20"/>
                <w:lang w:val="en-GB"/>
              </w:rPr>
            </w:rPrChange>
          </w:rPr>
          <w:delText xml:space="preserve">juvenile </w:delText>
        </w:r>
      </w:del>
      <w:ins w:id="195" w:author="Andrew Wealleans" w:date="2018-04-09T20:54:00Z">
        <w:r w:rsidR="00907B13" w:rsidRPr="00EB146E">
          <w:rPr>
            <w:rFonts w:ascii="Comic Sans MS" w:hAnsi="Comic Sans MS" w:cs="BitstreamVeraSans-Roman"/>
            <w:i/>
            <w:color w:val="00B0F0"/>
            <w:sz w:val="20"/>
            <w:szCs w:val="20"/>
            <w:lang w:val="en-GB"/>
            <w:rPrChange w:id="196" w:author="Frédéric Mesure" w:date="2018-04-10T08:21:00Z">
              <w:rPr>
                <w:rFonts w:ascii="Comic Sans MS" w:hAnsi="Comic Sans MS" w:cs="BitstreamVeraSans-Roman"/>
                <w:color w:val="00B0F0"/>
                <w:sz w:val="20"/>
                <w:szCs w:val="20"/>
                <w:lang w:val="en-GB"/>
              </w:rPr>
            </w:rPrChange>
          </w:rPr>
          <w:t xml:space="preserve">under-age </w:t>
        </w:r>
      </w:ins>
      <w:r w:rsidR="00781A21" w:rsidRPr="00EB146E">
        <w:rPr>
          <w:rFonts w:ascii="Comic Sans MS" w:hAnsi="Comic Sans MS" w:cs="BitstreamVeraSans-Roman"/>
          <w:i/>
          <w:color w:val="00B0F0"/>
          <w:sz w:val="20"/>
          <w:szCs w:val="20"/>
          <w:lang w:val="en-GB"/>
          <w:rPrChange w:id="197" w:author="Frédéric Mesure" w:date="2018-04-10T08:21:00Z">
            <w:rPr>
              <w:rFonts w:ascii="Comic Sans MS" w:hAnsi="Comic Sans MS" w:cs="BitstreamVeraSans-Roman"/>
              <w:color w:val="00B0F0"/>
              <w:sz w:val="20"/>
              <w:szCs w:val="20"/>
              <w:lang w:val="en-GB"/>
            </w:rPr>
          </w:rPrChange>
        </w:rPr>
        <w:t xml:space="preserve">trainee can only do these works under the permanent supervision of his / her tutor. The trainee’s work list </w:t>
      </w:r>
      <w:del w:id="198" w:author="Andrew Wealleans" w:date="2018-04-09T20:54:00Z">
        <w:r w:rsidR="00781A21" w:rsidRPr="00EB146E" w:rsidDel="00907B13">
          <w:rPr>
            <w:rFonts w:ascii="Comic Sans MS" w:hAnsi="Comic Sans MS" w:cs="BitstreamVeraSans-Roman"/>
            <w:i/>
            <w:color w:val="00B0F0"/>
            <w:sz w:val="20"/>
            <w:szCs w:val="20"/>
            <w:lang w:val="en-GB"/>
            <w:rPrChange w:id="199" w:author="Frédéric Mesure" w:date="2018-04-10T08:21:00Z">
              <w:rPr>
                <w:rFonts w:ascii="Comic Sans MS" w:hAnsi="Comic Sans MS" w:cs="BitstreamVeraSans-Roman"/>
                <w:color w:val="00B0F0"/>
                <w:sz w:val="20"/>
                <w:szCs w:val="20"/>
                <w:lang w:val="en-GB"/>
              </w:rPr>
            </w:rPrChange>
          </w:rPr>
          <w:delText xml:space="preserve">to be done by the trainee </w:delText>
        </w:r>
      </w:del>
      <w:r w:rsidR="00781A21" w:rsidRPr="00EB146E">
        <w:rPr>
          <w:rFonts w:ascii="Comic Sans MS" w:hAnsi="Comic Sans MS" w:cs="BitstreamVeraSans-Roman"/>
          <w:i/>
          <w:color w:val="00B0F0"/>
          <w:sz w:val="20"/>
          <w:szCs w:val="20"/>
          <w:lang w:val="en-GB"/>
          <w:rPrChange w:id="200" w:author="Frédéric Mesure" w:date="2018-04-10T08:21:00Z">
            <w:rPr>
              <w:rFonts w:ascii="Comic Sans MS" w:hAnsi="Comic Sans MS" w:cs="BitstreamVeraSans-Roman"/>
              <w:color w:val="00B0F0"/>
              <w:sz w:val="20"/>
              <w:szCs w:val="20"/>
              <w:lang w:val="en-GB"/>
            </w:rPr>
          </w:rPrChange>
        </w:rPr>
        <w:t xml:space="preserve">can be found in Annex 2 of this present training agreement. Annex 2 also indicates the regulatory requirements that should be respected by the manager of the hosting structure and the tasks that must be carried out by the headmaster. If the trainee is </w:t>
      </w:r>
      <w:ins w:id="201" w:author="Andrew Wealleans" w:date="2018-04-09T20:54:00Z">
        <w:r w:rsidR="00907B13" w:rsidRPr="00EB146E">
          <w:rPr>
            <w:rFonts w:ascii="Comic Sans MS" w:hAnsi="Comic Sans MS" w:cs="BitstreamVeraSans-Roman"/>
            <w:i/>
            <w:color w:val="00B0F0"/>
            <w:sz w:val="20"/>
            <w:szCs w:val="20"/>
            <w:lang w:val="en-GB"/>
            <w:rPrChange w:id="202" w:author="Frédéric Mesure" w:date="2018-04-10T08:21:00Z">
              <w:rPr>
                <w:rFonts w:ascii="Comic Sans MS" w:hAnsi="Comic Sans MS" w:cs="BitstreamVeraSans-Roman"/>
                <w:color w:val="00B0F0"/>
                <w:sz w:val="20"/>
                <w:szCs w:val="20"/>
                <w:lang w:val="en-GB"/>
              </w:rPr>
            </w:rPrChange>
          </w:rPr>
          <w:t>under-age</w:t>
        </w:r>
      </w:ins>
      <w:del w:id="203" w:author="Andrew Wealleans" w:date="2018-04-09T20:54:00Z">
        <w:r w:rsidR="00781A21" w:rsidRPr="00EB146E" w:rsidDel="00907B13">
          <w:rPr>
            <w:rFonts w:ascii="Comic Sans MS" w:hAnsi="Comic Sans MS" w:cs="BitstreamVeraSans-Roman"/>
            <w:i/>
            <w:color w:val="00B0F0"/>
            <w:sz w:val="20"/>
            <w:szCs w:val="20"/>
            <w:lang w:val="en-GB"/>
            <w:rPrChange w:id="204" w:author="Frédéric Mesure" w:date="2018-04-10T08:21:00Z">
              <w:rPr>
                <w:rFonts w:ascii="Comic Sans MS" w:hAnsi="Comic Sans MS" w:cs="BitstreamVeraSans-Roman"/>
                <w:color w:val="00B0F0"/>
                <w:sz w:val="20"/>
                <w:szCs w:val="20"/>
                <w:lang w:val="en-GB"/>
              </w:rPr>
            </w:rPrChange>
          </w:rPr>
          <w:delText>a juvenile</w:delText>
        </w:r>
      </w:del>
      <w:r w:rsidR="00781A21" w:rsidRPr="00EB146E">
        <w:rPr>
          <w:rFonts w:ascii="Comic Sans MS" w:hAnsi="Comic Sans MS" w:cs="BitstreamVeraSans-Roman"/>
          <w:i/>
          <w:color w:val="00B0F0"/>
          <w:sz w:val="20"/>
          <w:szCs w:val="20"/>
          <w:lang w:val="en-GB"/>
          <w:rPrChange w:id="205" w:author="Frédéric Mesure" w:date="2018-04-10T08:21:00Z">
            <w:rPr>
              <w:rFonts w:ascii="Comic Sans MS" w:hAnsi="Comic Sans MS" w:cs="BitstreamVeraSans-Roman"/>
              <w:color w:val="00B0F0"/>
              <w:sz w:val="20"/>
              <w:szCs w:val="20"/>
              <w:lang w:val="en-GB"/>
            </w:rPr>
          </w:rPrChange>
        </w:rPr>
        <w:t xml:space="preserve">, Annex 2 </w:t>
      </w:r>
      <w:r w:rsidR="00A37825" w:rsidRPr="00EB146E">
        <w:rPr>
          <w:rFonts w:ascii="Comic Sans MS" w:hAnsi="Comic Sans MS" w:cs="BitstreamVeraSans-Roman"/>
          <w:i/>
          <w:color w:val="00B0F0"/>
          <w:sz w:val="20"/>
          <w:szCs w:val="20"/>
          <w:lang w:val="en-GB"/>
          <w:rPrChange w:id="206" w:author="Frédéric Mesure" w:date="2018-04-10T08:21:00Z">
            <w:rPr>
              <w:rFonts w:ascii="Comic Sans MS" w:hAnsi="Comic Sans MS" w:cs="BitstreamVeraSans-Roman"/>
              <w:color w:val="00B0F0"/>
              <w:sz w:val="20"/>
              <w:szCs w:val="20"/>
              <w:lang w:val="en-GB"/>
            </w:rPr>
          </w:rPrChange>
        </w:rPr>
        <w:t>must</w:t>
      </w:r>
      <w:r w:rsidR="00781A21" w:rsidRPr="00EB146E">
        <w:rPr>
          <w:rFonts w:ascii="Comic Sans MS" w:hAnsi="Comic Sans MS" w:cs="BitstreamVeraSans-Roman"/>
          <w:i/>
          <w:color w:val="00B0F0"/>
          <w:sz w:val="20"/>
          <w:szCs w:val="20"/>
          <w:lang w:val="en-GB"/>
          <w:rPrChange w:id="207" w:author="Frédéric Mesure" w:date="2018-04-10T08:21:00Z">
            <w:rPr>
              <w:rFonts w:ascii="Comic Sans MS" w:hAnsi="Comic Sans MS" w:cs="BitstreamVeraSans-Roman"/>
              <w:color w:val="00B0F0"/>
              <w:sz w:val="20"/>
              <w:szCs w:val="20"/>
              <w:lang w:val="en-GB"/>
            </w:rPr>
          </w:rPrChange>
        </w:rPr>
        <w:t xml:space="preserve"> be signed by all parties.  </w:t>
      </w:r>
    </w:p>
    <w:p w14:paraId="22863757" w14:textId="77777777" w:rsidR="00EB4C1E" w:rsidRPr="009F6696" w:rsidRDefault="00EB4C1E" w:rsidP="009F6696">
      <w:pPr>
        <w:autoSpaceDE w:val="0"/>
        <w:autoSpaceDN w:val="0"/>
        <w:adjustRightInd w:val="0"/>
        <w:jc w:val="both"/>
        <w:rPr>
          <w:rFonts w:ascii="Comic Sans MS" w:hAnsi="Comic Sans MS" w:cs="LiberationSans"/>
          <w:sz w:val="20"/>
          <w:szCs w:val="20"/>
        </w:rPr>
      </w:pPr>
      <w:r w:rsidRPr="009F6696">
        <w:rPr>
          <w:rFonts w:ascii="Comic Sans MS" w:hAnsi="Comic Sans MS" w:cs="BitstreamVeraSans-Roman"/>
          <w:sz w:val="20"/>
          <w:szCs w:val="20"/>
        </w:rPr>
        <w:t>Avant toute affectation du jeune mineur à des travaux interdits susceptibles de dérogation visé aux articles D</w:t>
      </w:r>
      <w:r>
        <w:rPr>
          <w:rFonts w:ascii="Comic Sans MS" w:hAnsi="Comic Sans MS" w:cs="BitstreamVeraSans-Roman"/>
          <w:sz w:val="20"/>
          <w:szCs w:val="20"/>
        </w:rPr>
        <w:t xml:space="preserve"> </w:t>
      </w:r>
      <w:r w:rsidRPr="009F6696">
        <w:rPr>
          <w:rFonts w:ascii="Comic Sans MS" w:hAnsi="Comic Sans MS" w:cs="BitstreamVeraSans-Roman"/>
          <w:sz w:val="20"/>
          <w:szCs w:val="20"/>
        </w:rPr>
        <w:t>4153-17 à D.4153-35 du code du travail une déclaration de dérogation pour l’unité de travail concernée aura été</w:t>
      </w:r>
      <w:r>
        <w:rPr>
          <w:rFonts w:ascii="Comic Sans MS" w:hAnsi="Comic Sans MS" w:cs="BitstreamVeraSans-Roman"/>
          <w:sz w:val="20"/>
          <w:szCs w:val="20"/>
        </w:rPr>
        <w:t xml:space="preserve"> </w:t>
      </w:r>
      <w:r w:rsidRPr="009F6696">
        <w:rPr>
          <w:rFonts w:ascii="Comic Sans MS" w:hAnsi="Comic Sans MS" w:cs="BitstreamVeraSans-Roman"/>
          <w:sz w:val="20"/>
          <w:szCs w:val="20"/>
        </w:rPr>
        <w:t>effectuée par le chef d’entreprise ou par le responsable de l'organisme d'accueil auprès de l’inspecteur du travail</w:t>
      </w:r>
      <w:r>
        <w:rPr>
          <w:rFonts w:ascii="Comic Sans MS" w:hAnsi="Comic Sans MS" w:cs="BitstreamVeraSans-Roman"/>
          <w:sz w:val="20"/>
          <w:szCs w:val="20"/>
        </w:rPr>
        <w:t xml:space="preserve"> </w:t>
      </w:r>
      <w:r w:rsidRPr="009F6696">
        <w:rPr>
          <w:rFonts w:ascii="Comic Sans MS" w:hAnsi="Comic Sans MS" w:cs="BitstreamVeraSans-Roman"/>
          <w:sz w:val="20"/>
          <w:szCs w:val="20"/>
        </w:rPr>
        <w:t>compétent géographiquement pour cette unité. Pour les administrations de l'Etat et leurs établissements publics</w:t>
      </w:r>
      <w:r>
        <w:rPr>
          <w:rFonts w:ascii="Comic Sans MS" w:hAnsi="Comic Sans MS" w:cs="BitstreamVeraSans-Roman"/>
          <w:sz w:val="20"/>
          <w:szCs w:val="20"/>
        </w:rPr>
        <w:t xml:space="preserve"> </w:t>
      </w:r>
      <w:r w:rsidRPr="009F6696">
        <w:rPr>
          <w:rFonts w:ascii="Comic Sans MS" w:hAnsi="Comic Sans MS" w:cs="BitstreamVeraSans-Roman"/>
          <w:sz w:val="20"/>
          <w:szCs w:val="20"/>
        </w:rPr>
        <w:t>relevant du droit de la fonction publique, cette déclaration est effectuée auprès de l'inspecteur santé sécurité au</w:t>
      </w:r>
      <w:r>
        <w:rPr>
          <w:rFonts w:ascii="Comic Sans MS" w:hAnsi="Comic Sans MS" w:cs="BitstreamVeraSans-Roman"/>
          <w:sz w:val="20"/>
          <w:szCs w:val="20"/>
        </w:rPr>
        <w:t xml:space="preserve"> </w:t>
      </w:r>
      <w:r w:rsidRPr="009F6696">
        <w:rPr>
          <w:rFonts w:ascii="Comic Sans MS" w:hAnsi="Comic Sans MS" w:cs="BitstreamVeraSans-Roman"/>
          <w:sz w:val="20"/>
          <w:szCs w:val="20"/>
        </w:rPr>
        <w:t>travail, pour les collectivité</w:t>
      </w:r>
      <w:r>
        <w:rPr>
          <w:rFonts w:ascii="Comic Sans MS" w:hAnsi="Comic Sans MS" w:cs="BitstreamVeraSans-Roman"/>
          <w:sz w:val="20"/>
          <w:szCs w:val="20"/>
        </w:rPr>
        <w:t>s</w:t>
      </w:r>
      <w:r w:rsidRPr="009F6696">
        <w:rPr>
          <w:rFonts w:ascii="Comic Sans MS" w:hAnsi="Comic Sans MS" w:cs="BitstreamVeraSans-Roman"/>
          <w:sz w:val="20"/>
          <w:szCs w:val="20"/>
        </w:rPr>
        <w:t xml:space="preserve"> territoriale</w:t>
      </w:r>
      <w:r>
        <w:rPr>
          <w:rFonts w:ascii="Comic Sans MS" w:hAnsi="Comic Sans MS" w:cs="BitstreamVeraSans-Roman"/>
          <w:sz w:val="20"/>
          <w:szCs w:val="20"/>
        </w:rPr>
        <w:t>s</w:t>
      </w:r>
      <w:r w:rsidRPr="009F6696">
        <w:rPr>
          <w:rFonts w:ascii="Comic Sans MS" w:hAnsi="Comic Sans MS" w:cs="BitstreamVeraSans-Roman"/>
          <w:sz w:val="20"/>
          <w:szCs w:val="20"/>
        </w:rPr>
        <w:t>, par l'assistant ou le conseiller de prévention compétent. Le jeune ne doit se</w:t>
      </w:r>
      <w:r>
        <w:rPr>
          <w:rFonts w:ascii="Comic Sans MS" w:hAnsi="Comic Sans MS" w:cs="BitstreamVeraSans-Roman"/>
          <w:sz w:val="20"/>
          <w:szCs w:val="20"/>
        </w:rPr>
        <w:t xml:space="preserve"> </w:t>
      </w:r>
      <w:r w:rsidRPr="009F6696">
        <w:rPr>
          <w:rFonts w:ascii="Comic Sans MS" w:hAnsi="Comic Sans MS" w:cs="BitstreamVeraSans-Roman"/>
          <w:sz w:val="20"/>
          <w:szCs w:val="20"/>
        </w:rPr>
        <w:t>livrer à ces travaux que sous le contrôle permanent de son tuteur. L’annexe 2 de la présente convention, précise la</w:t>
      </w:r>
      <w:r>
        <w:rPr>
          <w:rFonts w:ascii="Comic Sans MS" w:hAnsi="Comic Sans MS" w:cs="BitstreamVeraSans-Roman"/>
          <w:sz w:val="20"/>
          <w:szCs w:val="20"/>
        </w:rPr>
        <w:t xml:space="preserve"> </w:t>
      </w:r>
      <w:r w:rsidRPr="009F6696">
        <w:rPr>
          <w:rFonts w:ascii="Comic Sans MS" w:hAnsi="Comic Sans MS" w:cs="BitstreamVeraSans-Roman"/>
          <w:sz w:val="20"/>
          <w:szCs w:val="20"/>
        </w:rPr>
        <w:t>liste des travaux que le jeune sera amené à effectuer et précise les exigences réglementaires à respecter par le</w:t>
      </w:r>
      <w:r>
        <w:rPr>
          <w:rFonts w:ascii="Comic Sans MS" w:hAnsi="Comic Sans MS" w:cs="BitstreamVeraSans-Roman"/>
          <w:sz w:val="20"/>
          <w:szCs w:val="20"/>
        </w:rPr>
        <w:t xml:space="preserve"> </w:t>
      </w:r>
      <w:r w:rsidRPr="009F6696">
        <w:rPr>
          <w:rFonts w:ascii="Comic Sans MS" w:hAnsi="Comic Sans MS" w:cs="BitstreamVeraSans-Roman"/>
          <w:sz w:val="20"/>
          <w:szCs w:val="20"/>
        </w:rPr>
        <w:t xml:space="preserve">chef d’entreprise et les diligences à mettre en </w:t>
      </w:r>
      <w:proofErr w:type="spellStart"/>
      <w:r w:rsidRPr="009F6696">
        <w:rPr>
          <w:rFonts w:ascii="Comic Sans MS" w:hAnsi="Comic Sans MS" w:cs="BitstreamVeraSans-Roman"/>
          <w:sz w:val="20"/>
          <w:szCs w:val="20"/>
        </w:rPr>
        <w:t>oeuvre</w:t>
      </w:r>
      <w:proofErr w:type="spellEnd"/>
      <w:r w:rsidRPr="009F6696">
        <w:rPr>
          <w:rFonts w:ascii="Comic Sans MS" w:hAnsi="Comic Sans MS" w:cs="BitstreamVeraSans-Roman"/>
          <w:sz w:val="20"/>
          <w:szCs w:val="20"/>
        </w:rPr>
        <w:t xml:space="preserve"> par le chef d’établissement. Si le jeune est mineur, cette</w:t>
      </w:r>
      <w:r>
        <w:rPr>
          <w:rFonts w:ascii="Comic Sans MS" w:hAnsi="Comic Sans MS" w:cs="BitstreamVeraSans-Roman"/>
          <w:sz w:val="20"/>
          <w:szCs w:val="20"/>
        </w:rPr>
        <w:t xml:space="preserve"> </w:t>
      </w:r>
      <w:r w:rsidRPr="009F6696">
        <w:rPr>
          <w:rFonts w:ascii="Comic Sans MS" w:hAnsi="Comic Sans MS" w:cs="BitstreamVeraSans-Roman"/>
          <w:sz w:val="20"/>
          <w:szCs w:val="20"/>
        </w:rPr>
        <w:t>annexe doit obligatoirement être signée par les parties</w:t>
      </w:r>
      <w:r w:rsidRPr="009F6696">
        <w:rPr>
          <w:rFonts w:ascii="Comic Sans MS" w:hAnsi="Comic Sans MS" w:cs="LiberationSans"/>
          <w:sz w:val="20"/>
          <w:szCs w:val="20"/>
        </w:rPr>
        <w:t>.</w:t>
      </w:r>
    </w:p>
    <w:p w14:paraId="1205D010" w14:textId="77777777" w:rsidR="00EB4C1E" w:rsidRPr="00907B13" w:rsidRDefault="00EB4C1E" w:rsidP="009F6696">
      <w:pPr>
        <w:autoSpaceDE w:val="0"/>
        <w:autoSpaceDN w:val="0"/>
        <w:adjustRightInd w:val="0"/>
        <w:spacing w:before="120"/>
        <w:jc w:val="both"/>
        <w:rPr>
          <w:rFonts w:ascii="Comic Sans MS" w:hAnsi="Comic Sans MS" w:cs="BitstreamVeraSans-Bold"/>
          <w:b/>
          <w:bCs/>
          <w:sz w:val="20"/>
          <w:szCs w:val="20"/>
          <w:lang w:val="en-US"/>
          <w:rPrChange w:id="208" w:author="Andrew Wealleans" w:date="2018-04-09T20:55:00Z">
            <w:rPr>
              <w:rFonts w:ascii="Comic Sans MS" w:hAnsi="Comic Sans MS" w:cs="BitstreamVeraSans-Bold"/>
              <w:b/>
              <w:bCs/>
              <w:sz w:val="20"/>
              <w:szCs w:val="20"/>
            </w:rPr>
          </w:rPrChange>
        </w:rPr>
      </w:pPr>
      <w:r w:rsidRPr="00907B13">
        <w:rPr>
          <w:rFonts w:ascii="Comic Sans MS" w:hAnsi="Comic Sans MS" w:cs="BitstreamVeraSans-Bold"/>
          <w:b/>
          <w:bCs/>
          <w:sz w:val="20"/>
          <w:szCs w:val="20"/>
          <w:lang w:val="en-US"/>
          <w:rPrChange w:id="209" w:author="Andrew Wealleans" w:date="2018-04-09T20:55:00Z">
            <w:rPr>
              <w:rFonts w:ascii="Comic Sans MS" w:hAnsi="Comic Sans MS" w:cs="BitstreamVeraSans-Bold"/>
              <w:b/>
              <w:bCs/>
              <w:sz w:val="20"/>
              <w:szCs w:val="20"/>
            </w:rPr>
          </w:rPrChange>
        </w:rPr>
        <w:t xml:space="preserve">5-2 </w:t>
      </w:r>
      <w:r w:rsidR="00781A21" w:rsidRPr="00907B13">
        <w:rPr>
          <w:rFonts w:ascii="Comic Sans MS" w:hAnsi="Comic Sans MS" w:cs="BitstreamVeraSans-Bold"/>
          <w:b/>
          <w:bCs/>
          <w:sz w:val="20"/>
          <w:szCs w:val="20"/>
          <w:lang w:val="en-US"/>
          <w:rPrChange w:id="210" w:author="Andrew Wealleans" w:date="2018-04-09T20:55:00Z">
            <w:rPr>
              <w:rFonts w:ascii="Comic Sans MS" w:hAnsi="Comic Sans MS" w:cs="BitstreamVeraSans-Bold"/>
              <w:b/>
              <w:bCs/>
              <w:sz w:val="20"/>
              <w:szCs w:val="20"/>
            </w:rPr>
          </w:rPrChange>
        </w:rPr>
        <w:t>–</w:t>
      </w:r>
      <w:r w:rsidRPr="00907B13">
        <w:rPr>
          <w:rFonts w:ascii="Comic Sans MS" w:hAnsi="Comic Sans MS" w:cs="BitstreamVeraSans-Bold"/>
          <w:b/>
          <w:bCs/>
          <w:sz w:val="20"/>
          <w:szCs w:val="20"/>
          <w:lang w:val="en-US"/>
          <w:rPrChange w:id="211" w:author="Andrew Wealleans" w:date="2018-04-09T20:55:00Z">
            <w:rPr>
              <w:rFonts w:ascii="Comic Sans MS" w:hAnsi="Comic Sans MS" w:cs="BitstreamVeraSans-Bold"/>
              <w:b/>
              <w:bCs/>
              <w:sz w:val="20"/>
              <w:szCs w:val="20"/>
            </w:rPr>
          </w:rPrChange>
        </w:rPr>
        <w:t xml:space="preserve"> </w:t>
      </w:r>
      <w:r w:rsidR="00781A21" w:rsidRPr="00EB146E">
        <w:rPr>
          <w:rFonts w:ascii="Comic Sans MS" w:hAnsi="Comic Sans MS" w:cs="BitstreamVeraSans-Bold"/>
          <w:b/>
          <w:bCs/>
          <w:i/>
          <w:color w:val="00B0F0"/>
          <w:sz w:val="20"/>
          <w:szCs w:val="20"/>
          <w:lang w:val="en-US"/>
          <w:rPrChange w:id="212" w:author="Frédéric Mesure" w:date="2018-04-10T08:21:00Z">
            <w:rPr>
              <w:rFonts w:ascii="Comic Sans MS" w:hAnsi="Comic Sans MS" w:cs="BitstreamVeraSans-Bold"/>
              <w:b/>
              <w:bCs/>
              <w:color w:val="00B0F0"/>
              <w:sz w:val="20"/>
              <w:szCs w:val="20"/>
            </w:rPr>
          </w:rPrChange>
        </w:rPr>
        <w:t>Electric</w:t>
      </w:r>
      <w:ins w:id="213" w:author="Andrew Wealleans" w:date="2018-04-09T20:54:00Z">
        <w:r w:rsidR="00907B13" w:rsidRPr="00EB146E">
          <w:rPr>
            <w:rFonts w:ascii="Comic Sans MS" w:hAnsi="Comic Sans MS" w:cs="BitstreamVeraSans-Bold"/>
            <w:b/>
            <w:bCs/>
            <w:i/>
            <w:color w:val="00B0F0"/>
            <w:sz w:val="20"/>
            <w:szCs w:val="20"/>
            <w:lang w:val="en-US"/>
            <w:rPrChange w:id="214" w:author="Frédéric Mesure" w:date="2018-04-10T08:21:00Z">
              <w:rPr>
                <w:rFonts w:ascii="Comic Sans MS" w:hAnsi="Comic Sans MS" w:cs="BitstreamVeraSans-Bold"/>
                <w:b/>
                <w:bCs/>
                <w:color w:val="00B0F0"/>
                <w:sz w:val="20"/>
                <w:szCs w:val="20"/>
              </w:rPr>
            </w:rPrChange>
          </w:rPr>
          <w:t>al</w:t>
        </w:r>
      </w:ins>
      <w:r w:rsidR="00781A21" w:rsidRPr="00EB146E">
        <w:rPr>
          <w:rFonts w:ascii="Comic Sans MS" w:hAnsi="Comic Sans MS" w:cs="BitstreamVeraSans-Bold"/>
          <w:b/>
          <w:bCs/>
          <w:i/>
          <w:color w:val="00B0F0"/>
          <w:sz w:val="20"/>
          <w:szCs w:val="20"/>
          <w:lang w:val="en-US"/>
          <w:rPrChange w:id="215" w:author="Frédéric Mesure" w:date="2018-04-10T08:21:00Z">
            <w:rPr>
              <w:rFonts w:ascii="Comic Sans MS" w:hAnsi="Comic Sans MS" w:cs="BitstreamVeraSans-Bold"/>
              <w:b/>
              <w:bCs/>
              <w:color w:val="00B0F0"/>
              <w:sz w:val="20"/>
              <w:szCs w:val="20"/>
            </w:rPr>
          </w:rPrChange>
        </w:rPr>
        <w:t xml:space="preserve"> Safety</w:t>
      </w:r>
      <w:r w:rsidR="00781A21" w:rsidRPr="00907B13">
        <w:rPr>
          <w:rFonts w:ascii="Comic Sans MS" w:hAnsi="Comic Sans MS" w:cs="BitstreamVeraSans-Bold"/>
          <w:b/>
          <w:bCs/>
          <w:color w:val="00B0F0"/>
          <w:sz w:val="20"/>
          <w:szCs w:val="20"/>
          <w:lang w:val="en-US"/>
          <w:rPrChange w:id="216" w:author="Andrew Wealleans" w:date="2018-04-09T20:55:00Z">
            <w:rPr>
              <w:rFonts w:ascii="Comic Sans MS" w:hAnsi="Comic Sans MS" w:cs="BitstreamVeraSans-Bold"/>
              <w:b/>
              <w:bCs/>
              <w:color w:val="00B0F0"/>
              <w:sz w:val="20"/>
              <w:szCs w:val="20"/>
            </w:rPr>
          </w:rPrChange>
        </w:rPr>
        <w:t xml:space="preserve"> </w:t>
      </w:r>
      <w:proofErr w:type="spellStart"/>
      <w:r w:rsidRPr="00907B13">
        <w:rPr>
          <w:rFonts w:ascii="Comic Sans MS" w:hAnsi="Comic Sans MS" w:cs="BitstreamVeraSans-Bold"/>
          <w:b/>
          <w:bCs/>
          <w:sz w:val="20"/>
          <w:szCs w:val="20"/>
          <w:lang w:val="en-US"/>
          <w:rPrChange w:id="217" w:author="Andrew Wealleans" w:date="2018-04-09T20:55:00Z">
            <w:rPr>
              <w:rFonts w:ascii="Comic Sans MS" w:hAnsi="Comic Sans MS" w:cs="BitstreamVeraSans-Bold"/>
              <w:b/>
              <w:bCs/>
              <w:sz w:val="20"/>
              <w:szCs w:val="20"/>
            </w:rPr>
          </w:rPrChange>
        </w:rPr>
        <w:t>Sécurité</w:t>
      </w:r>
      <w:proofErr w:type="spellEnd"/>
      <w:r w:rsidRPr="00907B13">
        <w:rPr>
          <w:rFonts w:ascii="Comic Sans MS" w:hAnsi="Comic Sans MS" w:cs="BitstreamVeraSans-Bold"/>
          <w:b/>
          <w:bCs/>
          <w:sz w:val="20"/>
          <w:szCs w:val="20"/>
          <w:lang w:val="en-US"/>
          <w:rPrChange w:id="218" w:author="Andrew Wealleans" w:date="2018-04-09T20:55:00Z">
            <w:rPr>
              <w:rFonts w:ascii="Comic Sans MS" w:hAnsi="Comic Sans MS" w:cs="BitstreamVeraSans-Bold"/>
              <w:b/>
              <w:bCs/>
              <w:sz w:val="20"/>
              <w:szCs w:val="20"/>
            </w:rPr>
          </w:rPrChange>
        </w:rPr>
        <w:t xml:space="preserve"> </w:t>
      </w:r>
      <w:proofErr w:type="spellStart"/>
      <w:r w:rsidRPr="00907B13">
        <w:rPr>
          <w:rFonts w:ascii="Comic Sans MS" w:hAnsi="Comic Sans MS" w:cs="BitstreamVeraSans-Bold"/>
          <w:b/>
          <w:bCs/>
          <w:sz w:val="20"/>
          <w:szCs w:val="20"/>
          <w:lang w:val="en-US"/>
          <w:rPrChange w:id="219" w:author="Andrew Wealleans" w:date="2018-04-09T20:55:00Z">
            <w:rPr>
              <w:rFonts w:ascii="Comic Sans MS" w:hAnsi="Comic Sans MS" w:cs="BitstreamVeraSans-Bold"/>
              <w:b/>
              <w:bCs/>
              <w:sz w:val="20"/>
              <w:szCs w:val="20"/>
            </w:rPr>
          </w:rPrChange>
        </w:rPr>
        <w:t>électrique</w:t>
      </w:r>
      <w:proofErr w:type="spellEnd"/>
    </w:p>
    <w:p w14:paraId="040BA5EC" w14:textId="77777777" w:rsidR="00EB4C1E" w:rsidRDefault="00781A21" w:rsidP="009F6696">
      <w:pPr>
        <w:autoSpaceDE w:val="0"/>
        <w:autoSpaceDN w:val="0"/>
        <w:adjustRightInd w:val="0"/>
        <w:jc w:val="both"/>
        <w:rPr>
          <w:rFonts w:ascii="Comic Sans MS" w:hAnsi="Comic Sans MS" w:cs="BitstreamVeraSans-Roman"/>
          <w:sz w:val="20"/>
          <w:szCs w:val="20"/>
        </w:rPr>
      </w:pPr>
      <w:r w:rsidRPr="00EB146E">
        <w:rPr>
          <w:rFonts w:ascii="Comic Sans MS" w:hAnsi="Comic Sans MS" w:cs="BitstreamVeraSans-Roman"/>
          <w:i/>
          <w:color w:val="00B0F0"/>
          <w:sz w:val="20"/>
          <w:szCs w:val="20"/>
          <w:lang w:val="en-GB"/>
          <w:rPrChange w:id="220" w:author="Frédéric Mesure" w:date="2018-04-10T08:21:00Z">
            <w:rPr>
              <w:rFonts w:ascii="Comic Sans MS" w:hAnsi="Comic Sans MS" w:cs="BitstreamVeraSans-Roman"/>
              <w:color w:val="00B0F0"/>
              <w:sz w:val="20"/>
              <w:szCs w:val="20"/>
              <w:lang w:val="en-GB"/>
            </w:rPr>
          </w:rPrChange>
        </w:rPr>
        <w:t xml:space="preserve">If the trainee has to </w:t>
      </w:r>
      <w:r w:rsidR="00483AAF" w:rsidRPr="00EB146E">
        <w:rPr>
          <w:rFonts w:ascii="Comic Sans MS" w:hAnsi="Comic Sans MS" w:cs="BitstreamVeraSans-Roman"/>
          <w:i/>
          <w:color w:val="00B0F0"/>
          <w:sz w:val="20"/>
          <w:szCs w:val="20"/>
          <w:lang w:val="en-GB"/>
          <w:rPrChange w:id="221" w:author="Frédéric Mesure" w:date="2018-04-10T08:21:00Z">
            <w:rPr>
              <w:rFonts w:ascii="Comic Sans MS" w:hAnsi="Comic Sans MS" w:cs="BitstreamVeraSans-Roman"/>
              <w:color w:val="00B0F0"/>
              <w:sz w:val="20"/>
              <w:szCs w:val="20"/>
              <w:lang w:val="en-GB"/>
            </w:rPr>
          </w:rPrChange>
        </w:rPr>
        <w:t>work</w:t>
      </w:r>
      <w:r w:rsidRPr="00EB146E">
        <w:rPr>
          <w:rFonts w:ascii="Comic Sans MS" w:hAnsi="Comic Sans MS" w:cs="BitstreamVeraSans-Roman"/>
          <w:i/>
          <w:color w:val="00B0F0"/>
          <w:sz w:val="20"/>
          <w:szCs w:val="20"/>
          <w:lang w:val="en-GB"/>
          <w:rPrChange w:id="222" w:author="Frédéric Mesure" w:date="2018-04-10T08:21:00Z">
            <w:rPr>
              <w:rFonts w:ascii="Comic Sans MS" w:hAnsi="Comic Sans MS" w:cs="BitstreamVeraSans-Roman"/>
              <w:color w:val="00B0F0"/>
              <w:sz w:val="20"/>
              <w:szCs w:val="20"/>
              <w:lang w:val="en-GB"/>
            </w:rPr>
          </w:rPrChange>
        </w:rPr>
        <w:t xml:space="preserve"> on or next to electric</w:t>
      </w:r>
      <w:r w:rsidR="00A37825" w:rsidRPr="00EB146E">
        <w:rPr>
          <w:rFonts w:ascii="Comic Sans MS" w:hAnsi="Comic Sans MS" w:cs="BitstreamVeraSans-Roman"/>
          <w:i/>
          <w:color w:val="00B0F0"/>
          <w:sz w:val="20"/>
          <w:szCs w:val="20"/>
          <w:lang w:val="en-GB"/>
          <w:rPrChange w:id="223" w:author="Frédéric Mesure" w:date="2018-04-10T08:21:00Z">
            <w:rPr>
              <w:rFonts w:ascii="Comic Sans MS" w:hAnsi="Comic Sans MS" w:cs="BitstreamVeraSans-Roman"/>
              <w:color w:val="00B0F0"/>
              <w:sz w:val="20"/>
              <w:szCs w:val="20"/>
              <w:lang w:val="en-GB"/>
            </w:rPr>
          </w:rPrChange>
        </w:rPr>
        <w:t>al</w:t>
      </w:r>
      <w:r w:rsidRPr="00EB146E">
        <w:rPr>
          <w:rFonts w:ascii="Comic Sans MS" w:hAnsi="Comic Sans MS" w:cs="BitstreamVeraSans-Roman"/>
          <w:i/>
          <w:color w:val="00B0F0"/>
          <w:sz w:val="20"/>
          <w:szCs w:val="20"/>
          <w:lang w:val="en-GB"/>
          <w:rPrChange w:id="224" w:author="Frédéric Mesure" w:date="2018-04-10T08:21:00Z">
            <w:rPr>
              <w:rFonts w:ascii="Comic Sans MS" w:hAnsi="Comic Sans MS" w:cs="BitstreamVeraSans-Roman"/>
              <w:color w:val="00B0F0"/>
              <w:sz w:val="20"/>
              <w:szCs w:val="20"/>
              <w:lang w:val="en-GB"/>
            </w:rPr>
          </w:rPrChange>
        </w:rPr>
        <w:t xml:space="preserve"> equipment or electrical facilities, he</w:t>
      </w:r>
      <w:r w:rsidR="00483AAF" w:rsidRPr="00EB146E">
        <w:rPr>
          <w:rFonts w:ascii="Comic Sans MS" w:hAnsi="Comic Sans MS" w:cs="BitstreamVeraSans-Roman"/>
          <w:i/>
          <w:color w:val="00B0F0"/>
          <w:sz w:val="20"/>
          <w:szCs w:val="20"/>
          <w:lang w:val="en-GB"/>
          <w:rPrChange w:id="225" w:author="Frédéric Mesure" w:date="2018-04-10T08:21:00Z">
            <w:rPr>
              <w:rFonts w:ascii="Comic Sans MS" w:hAnsi="Comic Sans MS" w:cs="BitstreamVeraSans-Roman"/>
              <w:color w:val="00B0F0"/>
              <w:sz w:val="20"/>
              <w:szCs w:val="20"/>
              <w:lang w:val="en-GB"/>
            </w:rPr>
          </w:rPrChange>
        </w:rPr>
        <w:t xml:space="preserve"> / she</w:t>
      </w:r>
      <w:r w:rsidRPr="00EB146E">
        <w:rPr>
          <w:rFonts w:ascii="Comic Sans MS" w:hAnsi="Comic Sans MS" w:cs="BitstreamVeraSans-Roman"/>
          <w:i/>
          <w:color w:val="00B0F0"/>
          <w:sz w:val="20"/>
          <w:szCs w:val="20"/>
          <w:lang w:val="en-GB"/>
          <w:rPrChange w:id="226" w:author="Frédéric Mesure" w:date="2018-04-10T08:21:00Z">
            <w:rPr>
              <w:rFonts w:ascii="Comic Sans MS" w:hAnsi="Comic Sans MS" w:cs="BitstreamVeraSans-Roman"/>
              <w:color w:val="00B0F0"/>
              <w:sz w:val="20"/>
              <w:szCs w:val="20"/>
              <w:lang w:val="en-GB"/>
            </w:rPr>
          </w:rPrChange>
        </w:rPr>
        <w:t xml:space="preserve"> must be authorized </w:t>
      </w:r>
      <w:del w:id="227" w:author="Andrew Wealleans" w:date="2018-04-09T20:55:00Z">
        <w:r w:rsidR="008917A6" w:rsidRPr="00EB146E" w:rsidDel="00907B13">
          <w:rPr>
            <w:rFonts w:ascii="Comic Sans MS" w:hAnsi="Comic Sans MS" w:cs="BitstreamVeraSans-Roman"/>
            <w:i/>
            <w:color w:val="00B0F0"/>
            <w:sz w:val="20"/>
            <w:szCs w:val="20"/>
            <w:lang w:val="en-GB"/>
            <w:rPrChange w:id="228" w:author="Frédéric Mesure" w:date="2018-04-10T08:21:00Z">
              <w:rPr>
                <w:rFonts w:ascii="Comic Sans MS" w:hAnsi="Comic Sans MS" w:cs="BitstreamVeraSans-Roman"/>
                <w:color w:val="00B0F0"/>
                <w:sz w:val="20"/>
                <w:szCs w:val="20"/>
                <w:lang w:val="en-GB"/>
              </w:rPr>
            </w:rPrChange>
          </w:rPr>
          <w:delText xml:space="preserve">of </w:delText>
        </w:r>
      </w:del>
      <w:ins w:id="229" w:author="Andrew Wealleans" w:date="2018-04-09T20:55:00Z">
        <w:r w:rsidR="00907B13" w:rsidRPr="00EB146E">
          <w:rPr>
            <w:rFonts w:ascii="Comic Sans MS" w:hAnsi="Comic Sans MS" w:cs="BitstreamVeraSans-Roman"/>
            <w:i/>
            <w:color w:val="00B0F0"/>
            <w:sz w:val="20"/>
            <w:szCs w:val="20"/>
            <w:lang w:val="en-GB"/>
            <w:rPrChange w:id="230" w:author="Frédéric Mesure" w:date="2018-04-10T08:21:00Z">
              <w:rPr>
                <w:rFonts w:ascii="Comic Sans MS" w:hAnsi="Comic Sans MS" w:cs="BitstreamVeraSans-Roman"/>
                <w:color w:val="00B0F0"/>
                <w:sz w:val="20"/>
                <w:szCs w:val="20"/>
                <w:lang w:val="en-GB"/>
              </w:rPr>
            </w:rPrChange>
          </w:rPr>
          <w:t>to do so</w:t>
        </w:r>
      </w:ins>
      <w:del w:id="231" w:author="Andrew Wealleans" w:date="2018-04-09T20:55:00Z">
        <w:r w:rsidR="008917A6" w:rsidRPr="00EB146E" w:rsidDel="00907B13">
          <w:rPr>
            <w:rFonts w:ascii="Comic Sans MS" w:hAnsi="Comic Sans MS" w:cs="BitstreamVeraSans-Roman"/>
            <w:i/>
            <w:color w:val="00B0F0"/>
            <w:sz w:val="20"/>
            <w:szCs w:val="20"/>
            <w:lang w:val="en-GB"/>
            <w:rPrChange w:id="232" w:author="Frédéric Mesure" w:date="2018-04-10T08:21:00Z">
              <w:rPr>
                <w:rFonts w:ascii="Comic Sans MS" w:hAnsi="Comic Sans MS" w:cs="BitstreamVeraSans-Roman"/>
                <w:color w:val="00B0F0"/>
                <w:sz w:val="20"/>
                <w:szCs w:val="20"/>
                <w:lang w:val="en-GB"/>
              </w:rPr>
            </w:rPrChange>
          </w:rPr>
          <w:delText>doing so</w:delText>
        </w:r>
      </w:del>
      <w:r w:rsidR="008917A6" w:rsidRPr="00EB146E">
        <w:rPr>
          <w:rFonts w:ascii="Comic Sans MS" w:hAnsi="Comic Sans MS" w:cs="BitstreamVeraSans-Roman"/>
          <w:i/>
          <w:color w:val="00B0F0"/>
          <w:sz w:val="20"/>
          <w:szCs w:val="20"/>
          <w:lang w:val="en-GB"/>
          <w:rPrChange w:id="233" w:author="Frédéric Mesure" w:date="2018-04-10T08:21:00Z">
            <w:rPr>
              <w:rFonts w:ascii="Comic Sans MS" w:hAnsi="Comic Sans MS" w:cs="BitstreamVeraSans-Roman"/>
              <w:color w:val="00B0F0"/>
              <w:sz w:val="20"/>
              <w:szCs w:val="20"/>
              <w:lang w:val="en-GB"/>
            </w:rPr>
          </w:rPrChange>
        </w:rPr>
        <w:t xml:space="preserve"> </w:t>
      </w:r>
      <w:r w:rsidRPr="00EB146E">
        <w:rPr>
          <w:rFonts w:ascii="Comic Sans MS" w:hAnsi="Comic Sans MS" w:cs="BitstreamVeraSans-Roman"/>
          <w:i/>
          <w:color w:val="00B0F0"/>
          <w:sz w:val="20"/>
          <w:szCs w:val="20"/>
          <w:lang w:val="en-GB"/>
          <w:rPrChange w:id="234" w:author="Frédéric Mesure" w:date="2018-04-10T08:21:00Z">
            <w:rPr>
              <w:rFonts w:ascii="Comic Sans MS" w:hAnsi="Comic Sans MS" w:cs="BitstreamVeraSans-Roman"/>
              <w:color w:val="00B0F0"/>
              <w:sz w:val="20"/>
              <w:szCs w:val="20"/>
              <w:lang w:val="en-GB"/>
            </w:rPr>
          </w:rPrChange>
        </w:rPr>
        <w:t xml:space="preserve">by the manager of the </w:t>
      </w:r>
      <w:r w:rsidR="00483AAF" w:rsidRPr="00EB146E">
        <w:rPr>
          <w:rFonts w:ascii="Comic Sans MS" w:hAnsi="Comic Sans MS" w:cs="BitstreamVeraSans-Roman"/>
          <w:i/>
          <w:color w:val="00B0F0"/>
          <w:sz w:val="20"/>
          <w:szCs w:val="20"/>
          <w:lang w:val="en-GB"/>
          <w:rPrChange w:id="235" w:author="Frédéric Mesure" w:date="2018-04-10T08:21:00Z">
            <w:rPr>
              <w:rFonts w:ascii="Comic Sans MS" w:hAnsi="Comic Sans MS" w:cs="BitstreamVeraSans-Roman"/>
              <w:color w:val="00B0F0"/>
              <w:sz w:val="20"/>
              <w:szCs w:val="20"/>
              <w:lang w:val="en-GB"/>
            </w:rPr>
          </w:rPrChange>
        </w:rPr>
        <w:t xml:space="preserve">hosting structure. The authorization depends on the nature of the works to be done. This authorization can only be granted once the trainee has attended an electrical risk prevention program in his / her school </w:t>
      </w:r>
      <w:r w:rsidR="00A37825" w:rsidRPr="00EB146E">
        <w:rPr>
          <w:rFonts w:ascii="Comic Sans MS" w:hAnsi="Comic Sans MS" w:cs="BitstreamVeraSans-Roman"/>
          <w:i/>
          <w:color w:val="00B0F0"/>
          <w:sz w:val="20"/>
          <w:szCs w:val="20"/>
          <w:lang w:val="en-GB"/>
          <w:rPrChange w:id="236" w:author="Frédéric Mesure" w:date="2018-04-10T08:21:00Z">
            <w:rPr>
              <w:rFonts w:ascii="Comic Sans MS" w:hAnsi="Comic Sans MS" w:cs="BitstreamVeraSans-Roman"/>
              <w:color w:val="00B0F0"/>
              <w:sz w:val="20"/>
              <w:szCs w:val="20"/>
              <w:lang w:val="en-GB"/>
            </w:rPr>
          </w:rPrChange>
        </w:rPr>
        <w:t>prior to</w:t>
      </w:r>
      <w:r w:rsidR="00483AAF" w:rsidRPr="00EB146E">
        <w:rPr>
          <w:rFonts w:ascii="Comic Sans MS" w:hAnsi="Comic Sans MS" w:cs="BitstreamVeraSans-Roman"/>
          <w:i/>
          <w:color w:val="00B0F0"/>
          <w:sz w:val="20"/>
          <w:szCs w:val="20"/>
          <w:lang w:val="en-GB"/>
          <w:rPrChange w:id="237" w:author="Frédéric Mesure" w:date="2018-04-10T08:21:00Z">
            <w:rPr>
              <w:rFonts w:ascii="Comic Sans MS" w:hAnsi="Comic Sans MS" w:cs="BitstreamVeraSans-Roman"/>
              <w:color w:val="00B0F0"/>
              <w:sz w:val="20"/>
              <w:szCs w:val="20"/>
              <w:lang w:val="en-GB"/>
            </w:rPr>
          </w:rPrChange>
        </w:rPr>
        <w:t xml:space="preserve"> the internship. The authorization is granted thanks to a document which certifies that </w:t>
      </w:r>
      <w:r w:rsidR="00F0169D" w:rsidRPr="00EB146E">
        <w:rPr>
          <w:rFonts w:ascii="Comic Sans MS" w:hAnsi="Comic Sans MS" w:cs="BitstreamVeraSans-Roman"/>
          <w:i/>
          <w:color w:val="00B0F0"/>
          <w:sz w:val="20"/>
          <w:szCs w:val="20"/>
          <w:lang w:val="en-GB"/>
          <w:rPrChange w:id="238" w:author="Frédéric Mesure" w:date="2018-04-10T08:21:00Z">
            <w:rPr>
              <w:rFonts w:ascii="Comic Sans MS" w:hAnsi="Comic Sans MS" w:cs="BitstreamVeraSans-Roman"/>
              <w:color w:val="00B0F0"/>
              <w:sz w:val="20"/>
              <w:szCs w:val="20"/>
              <w:lang w:val="en-GB"/>
            </w:rPr>
          </w:rPrChange>
        </w:rPr>
        <w:t xml:space="preserve">for the required authorization </w:t>
      </w:r>
      <w:r w:rsidR="00483AAF" w:rsidRPr="00EB146E">
        <w:rPr>
          <w:rFonts w:ascii="Comic Sans MS" w:hAnsi="Comic Sans MS" w:cs="BitstreamVeraSans-Roman"/>
          <w:i/>
          <w:color w:val="00B0F0"/>
          <w:sz w:val="20"/>
          <w:szCs w:val="20"/>
          <w:lang w:val="en-GB"/>
          <w:rPrChange w:id="239" w:author="Frédéric Mesure" w:date="2018-04-10T08:21:00Z">
            <w:rPr>
              <w:rFonts w:ascii="Comic Sans MS" w:hAnsi="Comic Sans MS" w:cs="BitstreamVeraSans-Roman"/>
              <w:color w:val="00B0F0"/>
              <w:sz w:val="20"/>
              <w:szCs w:val="20"/>
              <w:lang w:val="en-GB"/>
            </w:rPr>
          </w:rPrChange>
        </w:rPr>
        <w:t>the</w:t>
      </w:r>
      <w:r w:rsidR="00F0169D" w:rsidRPr="00EB146E">
        <w:rPr>
          <w:rFonts w:ascii="Comic Sans MS" w:hAnsi="Comic Sans MS" w:cs="BitstreamVeraSans-Roman"/>
          <w:i/>
          <w:color w:val="00B0F0"/>
          <w:sz w:val="20"/>
          <w:szCs w:val="20"/>
          <w:lang w:val="en-GB"/>
          <w:rPrChange w:id="240" w:author="Frédéric Mesure" w:date="2018-04-10T08:21:00Z">
            <w:rPr>
              <w:rFonts w:ascii="Comic Sans MS" w:hAnsi="Comic Sans MS" w:cs="BitstreamVeraSans-Roman"/>
              <w:color w:val="00B0F0"/>
              <w:sz w:val="20"/>
              <w:szCs w:val="20"/>
              <w:lang w:val="en-GB"/>
            </w:rPr>
          </w:rPrChange>
        </w:rPr>
        <w:t xml:space="preserve"> associated training has been attended by the trainee.</w:t>
      </w:r>
      <w:r w:rsidR="00F0169D">
        <w:rPr>
          <w:rFonts w:ascii="Comic Sans MS" w:hAnsi="Comic Sans MS" w:cs="BitstreamVeraSans-Roman"/>
          <w:color w:val="00B0F0"/>
          <w:sz w:val="20"/>
          <w:szCs w:val="20"/>
          <w:lang w:val="en-GB"/>
        </w:rPr>
        <w:t xml:space="preserve"> </w:t>
      </w:r>
      <w:r w:rsidR="00483AAF" w:rsidRPr="00F0169D">
        <w:rPr>
          <w:rFonts w:ascii="Comic Sans MS" w:hAnsi="Comic Sans MS" w:cs="BitstreamVeraSans-Roman"/>
          <w:color w:val="00B0F0"/>
          <w:sz w:val="20"/>
          <w:szCs w:val="20"/>
          <w:lang w:val="en-GB"/>
        </w:rPr>
        <w:t xml:space="preserve"> </w:t>
      </w:r>
      <w:r w:rsidR="00EB4C1E" w:rsidRPr="009F6696">
        <w:rPr>
          <w:rFonts w:ascii="Comic Sans MS" w:hAnsi="Comic Sans MS" w:cs="BitstreamVeraSans-Roman"/>
          <w:sz w:val="20"/>
          <w:szCs w:val="20"/>
        </w:rPr>
        <w:t>Le stagiaire ayant à intervenir sur – ou à proximité – des installations et des équipements électriques, doit y être</w:t>
      </w:r>
      <w:r w:rsidR="00EB4C1E">
        <w:rPr>
          <w:rFonts w:ascii="Comic Sans MS" w:hAnsi="Comic Sans MS" w:cs="BitstreamVeraSans-Roman"/>
          <w:sz w:val="20"/>
          <w:szCs w:val="20"/>
        </w:rPr>
        <w:t xml:space="preserve"> </w:t>
      </w:r>
      <w:r w:rsidR="00EB4C1E" w:rsidRPr="009F6696">
        <w:rPr>
          <w:rFonts w:ascii="Comic Sans MS" w:hAnsi="Comic Sans MS" w:cs="BitstreamVeraSans-Roman"/>
          <w:sz w:val="20"/>
          <w:szCs w:val="20"/>
        </w:rPr>
        <w:t>habilité par le chef de l’entreprise d’accueil en fonction de la nature des travaux à effectuer. Cette habilitation ne</w:t>
      </w:r>
      <w:r w:rsidR="00EB4C1E">
        <w:rPr>
          <w:rFonts w:ascii="Comic Sans MS" w:hAnsi="Comic Sans MS" w:cs="BitstreamVeraSans-Roman"/>
          <w:sz w:val="20"/>
          <w:szCs w:val="20"/>
        </w:rPr>
        <w:t xml:space="preserve"> </w:t>
      </w:r>
      <w:r w:rsidR="00EB4C1E" w:rsidRPr="009F6696">
        <w:rPr>
          <w:rFonts w:ascii="Comic Sans MS" w:hAnsi="Comic Sans MS" w:cs="BitstreamVeraSans-Roman"/>
          <w:sz w:val="20"/>
          <w:szCs w:val="20"/>
        </w:rPr>
        <w:t>peut être accordée qu’à l’issue d’une formation à la prévention des risques électriques suivie par l’étudiant dans</w:t>
      </w:r>
      <w:r w:rsidR="00EB4C1E">
        <w:rPr>
          <w:rFonts w:ascii="Comic Sans MS" w:hAnsi="Comic Sans MS" w:cs="BitstreamVeraSans-Roman"/>
          <w:sz w:val="20"/>
          <w:szCs w:val="20"/>
        </w:rPr>
        <w:t xml:space="preserve"> </w:t>
      </w:r>
      <w:r w:rsidR="00EB4C1E" w:rsidRPr="009F6696">
        <w:rPr>
          <w:rFonts w:ascii="Comic Sans MS" w:hAnsi="Comic Sans MS" w:cs="BitstreamVeraSans-Roman"/>
          <w:sz w:val="20"/>
          <w:szCs w:val="20"/>
        </w:rPr>
        <w:t>son établissement, préalablement au stage. L’habilitation est délivrée au vu d’un titre qui certifie que, pour les</w:t>
      </w:r>
      <w:r w:rsidR="00EB4C1E">
        <w:rPr>
          <w:rFonts w:ascii="Comic Sans MS" w:hAnsi="Comic Sans MS" w:cs="BitstreamVeraSans-Roman"/>
          <w:sz w:val="20"/>
          <w:szCs w:val="20"/>
        </w:rPr>
        <w:t xml:space="preserve"> </w:t>
      </w:r>
      <w:r w:rsidR="00EB4C1E" w:rsidRPr="009F6696">
        <w:rPr>
          <w:rFonts w:ascii="Comic Sans MS" w:hAnsi="Comic Sans MS" w:cs="BitstreamVeraSans-Roman"/>
          <w:sz w:val="20"/>
          <w:szCs w:val="20"/>
        </w:rPr>
        <w:t>niveaux d’habilitation mentionnés, la formation correspondante a été suivie par l’étudiant.</w:t>
      </w:r>
    </w:p>
    <w:p w14:paraId="4DE8F360" w14:textId="77777777" w:rsidR="00F0169D" w:rsidRPr="00EB146E" w:rsidRDefault="00F0169D" w:rsidP="009F6696">
      <w:pPr>
        <w:autoSpaceDE w:val="0"/>
        <w:autoSpaceDN w:val="0"/>
        <w:adjustRightInd w:val="0"/>
        <w:jc w:val="both"/>
        <w:rPr>
          <w:rFonts w:ascii="Comic Sans MS" w:hAnsi="Comic Sans MS" w:cs="BitstreamVeraSans-Roman"/>
          <w:i/>
          <w:color w:val="00B0F0"/>
          <w:sz w:val="20"/>
          <w:szCs w:val="20"/>
          <w:lang w:val="en-GB"/>
          <w:rPrChange w:id="241" w:author="Frédéric Mesure" w:date="2018-04-10T08:21: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242" w:author="Frédéric Mesure" w:date="2018-04-10T08:21:00Z">
            <w:rPr>
              <w:rFonts w:ascii="Comic Sans MS" w:hAnsi="Comic Sans MS" w:cs="BitstreamVeraSans-Roman"/>
              <w:color w:val="00B0F0"/>
              <w:sz w:val="20"/>
              <w:szCs w:val="20"/>
              <w:lang w:val="en-GB"/>
            </w:rPr>
          </w:rPrChange>
        </w:rPr>
        <w:t xml:space="preserve">The trainee needs a special authorization to achieve the assigned tasks / </w:t>
      </w:r>
      <w:proofErr w:type="gramStart"/>
      <w:r w:rsidRPr="00EB146E">
        <w:rPr>
          <w:rFonts w:ascii="Comic Sans MS" w:hAnsi="Comic Sans MS" w:cs="BitstreamVeraSans-Roman"/>
          <w:i/>
          <w:color w:val="00B0F0"/>
          <w:sz w:val="20"/>
          <w:szCs w:val="20"/>
          <w:lang w:val="en-GB"/>
          <w:rPrChange w:id="243" w:author="Frédéric Mesure" w:date="2018-04-10T08:21:00Z">
            <w:rPr>
              <w:rFonts w:ascii="Comic Sans MS" w:hAnsi="Comic Sans MS" w:cs="BitstreamVeraSans-Roman"/>
              <w:color w:val="00B0F0"/>
              <w:sz w:val="20"/>
              <w:szCs w:val="20"/>
              <w:lang w:val="en-GB"/>
            </w:rPr>
          </w:rPrChange>
        </w:rPr>
        <w:t>works  Yes</w:t>
      </w:r>
      <w:proofErr w:type="gramEnd"/>
      <w:r w:rsidRPr="00EB146E">
        <w:rPr>
          <w:rFonts w:ascii="Comic Sans MS" w:hAnsi="Comic Sans MS" w:cs="BitstreamVeraSans-Roman"/>
          <w:i/>
          <w:color w:val="00B0F0"/>
          <w:sz w:val="20"/>
          <w:szCs w:val="20"/>
          <w:lang w:val="en-GB"/>
          <w:rPrChange w:id="244" w:author="Frédéric Mesure" w:date="2018-04-10T08:21:00Z">
            <w:rPr>
              <w:rFonts w:ascii="Comic Sans MS" w:hAnsi="Comic Sans MS" w:cs="BitstreamVeraSans-Roman"/>
              <w:color w:val="00B0F0"/>
              <w:sz w:val="20"/>
              <w:szCs w:val="20"/>
              <w:lang w:val="en-GB"/>
            </w:rPr>
          </w:rPrChange>
        </w:rPr>
        <w:t xml:space="preserve">  / No</w:t>
      </w:r>
    </w:p>
    <w:p w14:paraId="7CCD7CE4"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a-t-il besoin d’une habilitation pour les activités qui lui seront confiées</w:t>
      </w:r>
      <w:r>
        <w:rPr>
          <w:rFonts w:ascii="Comic Sans MS" w:hAnsi="Comic Sans MS" w:cs="BitstreamVeraSans-Roman"/>
          <w:sz w:val="20"/>
          <w:szCs w:val="20"/>
        </w:rPr>
        <w:t xml:space="preserve"> </w:t>
      </w:r>
      <w:r w:rsidRPr="009F6696">
        <w:rPr>
          <w:rFonts w:ascii="Comic Sans MS" w:hAnsi="Comic Sans MS" w:cs="BitstreamVeraSans-Roman"/>
          <w:sz w:val="20"/>
          <w:szCs w:val="20"/>
        </w:rPr>
        <w:t>? Oui</w:t>
      </w:r>
      <w:r>
        <w:rPr>
          <w:rFonts w:ascii="Comic Sans MS" w:hAnsi="Comic Sans MS" w:cs="BitstreamVeraSans-Roman"/>
          <w:sz w:val="20"/>
          <w:szCs w:val="20"/>
        </w:rPr>
        <w:t xml:space="preserve"> </w:t>
      </w:r>
      <w:r>
        <w:rPr>
          <w:rFonts w:ascii="Comic Sans MS" w:hAnsi="Comic Sans MS" w:cs="BitstreamVeraSans-Roman"/>
          <w:sz w:val="20"/>
          <w:szCs w:val="20"/>
        </w:rPr>
        <w:fldChar w:fldCharType="begin">
          <w:ffData>
            <w:name w:val="CaseACocher3"/>
            <w:enabled/>
            <w:calcOnExit w:val="0"/>
            <w:checkBox>
              <w:sizeAuto/>
              <w:default w:val="0"/>
            </w:checkBox>
          </w:ffData>
        </w:fldChar>
      </w:r>
      <w:r>
        <w:rPr>
          <w:rFonts w:ascii="Comic Sans MS" w:hAnsi="Comic Sans MS" w:cs="BitstreamVeraSans-Roman"/>
          <w:sz w:val="20"/>
          <w:szCs w:val="20"/>
        </w:rPr>
        <w:instrText xml:space="preserve"> FORMCHECKBOX </w:instrText>
      </w:r>
      <w:r w:rsidR="002B1253">
        <w:rPr>
          <w:rFonts w:ascii="Comic Sans MS" w:hAnsi="Comic Sans MS" w:cs="BitstreamVeraSans-Roman"/>
          <w:sz w:val="20"/>
          <w:szCs w:val="20"/>
        </w:rPr>
      </w:r>
      <w:r w:rsidR="002B1253">
        <w:rPr>
          <w:rFonts w:ascii="Comic Sans MS" w:hAnsi="Comic Sans MS" w:cs="BitstreamVeraSans-Roman"/>
          <w:sz w:val="20"/>
          <w:szCs w:val="20"/>
        </w:rPr>
        <w:fldChar w:fldCharType="separate"/>
      </w:r>
      <w:r>
        <w:rPr>
          <w:rFonts w:ascii="Comic Sans MS" w:hAnsi="Comic Sans MS" w:cs="BitstreamVeraSans-Roman"/>
          <w:sz w:val="20"/>
          <w:szCs w:val="20"/>
        </w:rPr>
        <w:fldChar w:fldCharType="end"/>
      </w:r>
      <w:r>
        <w:rPr>
          <w:rFonts w:ascii="Comic Sans MS" w:hAnsi="Comic Sans MS" w:cs="BitstreamVeraSans-Roman"/>
          <w:sz w:val="20"/>
          <w:szCs w:val="20"/>
        </w:rPr>
        <w:t xml:space="preserve">    </w:t>
      </w:r>
      <w:r w:rsidRPr="009F6696">
        <w:rPr>
          <w:rFonts w:ascii="Comic Sans MS" w:hAnsi="Comic Sans MS" w:cs="BitstreamVeraSans-Roman"/>
          <w:sz w:val="20"/>
          <w:szCs w:val="20"/>
        </w:rPr>
        <w:t xml:space="preserve"> Non</w:t>
      </w:r>
      <w:r>
        <w:rPr>
          <w:rFonts w:ascii="Comic Sans MS" w:hAnsi="Comic Sans MS" w:cs="BitstreamVeraSans-Roman"/>
          <w:sz w:val="20"/>
          <w:szCs w:val="20"/>
        </w:rPr>
        <w:t xml:space="preserve"> </w:t>
      </w:r>
      <w:r>
        <w:rPr>
          <w:rFonts w:ascii="Comic Sans MS" w:hAnsi="Comic Sans MS" w:cs="BitstreamVeraSans-Roman"/>
          <w:sz w:val="20"/>
          <w:szCs w:val="20"/>
        </w:rPr>
        <w:fldChar w:fldCharType="begin">
          <w:ffData>
            <w:name w:val="CaseACocher3"/>
            <w:enabled/>
            <w:calcOnExit w:val="0"/>
            <w:checkBox>
              <w:sizeAuto/>
              <w:default w:val="0"/>
            </w:checkBox>
          </w:ffData>
        </w:fldChar>
      </w:r>
      <w:r>
        <w:rPr>
          <w:rFonts w:ascii="Comic Sans MS" w:hAnsi="Comic Sans MS" w:cs="BitstreamVeraSans-Roman"/>
          <w:sz w:val="20"/>
          <w:szCs w:val="20"/>
        </w:rPr>
        <w:instrText xml:space="preserve"> FORMCHECKBOX </w:instrText>
      </w:r>
      <w:r w:rsidR="002B1253">
        <w:rPr>
          <w:rFonts w:ascii="Comic Sans MS" w:hAnsi="Comic Sans MS" w:cs="BitstreamVeraSans-Roman"/>
          <w:sz w:val="20"/>
          <w:szCs w:val="20"/>
        </w:rPr>
      </w:r>
      <w:r w:rsidR="002B1253">
        <w:rPr>
          <w:rFonts w:ascii="Comic Sans MS" w:hAnsi="Comic Sans MS" w:cs="BitstreamVeraSans-Roman"/>
          <w:sz w:val="20"/>
          <w:szCs w:val="20"/>
        </w:rPr>
        <w:fldChar w:fldCharType="separate"/>
      </w:r>
      <w:r>
        <w:rPr>
          <w:rFonts w:ascii="Comic Sans MS" w:hAnsi="Comic Sans MS" w:cs="BitstreamVeraSans-Roman"/>
          <w:sz w:val="20"/>
          <w:szCs w:val="20"/>
        </w:rPr>
        <w:fldChar w:fldCharType="end"/>
      </w:r>
    </w:p>
    <w:p w14:paraId="723D40EB" w14:textId="77777777" w:rsidR="00F0169D" w:rsidRPr="00F0169D" w:rsidRDefault="00F0169D" w:rsidP="008A023A">
      <w:pPr>
        <w:tabs>
          <w:tab w:val="right" w:leader="dot" w:pos="10773"/>
        </w:tabs>
        <w:autoSpaceDE w:val="0"/>
        <w:autoSpaceDN w:val="0"/>
        <w:adjustRightInd w:val="0"/>
        <w:jc w:val="both"/>
        <w:rPr>
          <w:rFonts w:ascii="Comic Sans MS" w:hAnsi="Comic Sans MS" w:cs="BitstreamVeraSans-Roman"/>
          <w:color w:val="00B0F0"/>
          <w:sz w:val="20"/>
          <w:szCs w:val="20"/>
          <w:lang w:val="en-GB"/>
        </w:rPr>
      </w:pPr>
      <w:r w:rsidRPr="00EB146E">
        <w:rPr>
          <w:rFonts w:ascii="Comic Sans MS" w:hAnsi="Comic Sans MS" w:cs="BitstreamVeraSans-Roman"/>
          <w:i/>
          <w:color w:val="00B0F0"/>
          <w:sz w:val="20"/>
          <w:szCs w:val="20"/>
          <w:lang w:val="en-GB"/>
          <w:rPrChange w:id="245" w:author="Frédéric Mesure" w:date="2018-04-10T08:22:00Z">
            <w:rPr>
              <w:rFonts w:ascii="Comic Sans MS" w:hAnsi="Comic Sans MS" w:cs="BitstreamVeraSans-Roman"/>
              <w:color w:val="00B0F0"/>
              <w:sz w:val="20"/>
              <w:szCs w:val="20"/>
              <w:lang w:val="en-GB"/>
            </w:rPr>
          </w:rPrChange>
        </w:rPr>
        <w:t xml:space="preserve">If yes, state the required level of authorization and the document issued by the school certifying that the trainee has undergone the </w:t>
      </w:r>
      <w:r w:rsidR="00A37825" w:rsidRPr="00EB146E">
        <w:rPr>
          <w:rFonts w:ascii="Comic Sans MS" w:hAnsi="Comic Sans MS" w:cs="BitstreamVeraSans-Roman"/>
          <w:i/>
          <w:color w:val="00B0F0"/>
          <w:sz w:val="20"/>
          <w:szCs w:val="20"/>
          <w:lang w:val="en-GB"/>
          <w:rPrChange w:id="246" w:author="Frédéric Mesure" w:date="2018-04-10T08:22:00Z">
            <w:rPr>
              <w:rFonts w:ascii="Comic Sans MS" w:hAnsi="Comic Sans MS" w:cs="BitstreamVeraSans-Roman"/>
              <w:color w:val="00B0F0"/>
              <w:sz w:val="20"/>
              <w:szCs w:val="20"/>
              <w:lang w:val="en-GB"/>
            </w:rPr>
          </w:rPrChange>
        </w:rPr>
        <w:t xml:space="preserve">relevant </w:t>
      </w:r>
      <w:r w:rsidRPr="00EB146E">
        <w:rPr>
          <w:rFonts w:ascii="Comic Sans MS" w:hAnsi="Comic Sans MS" w:cs="BitstreamVeraSans-Roman"/>
          <w:i/>
          <w:color w:val="00B0F0"/>
          <w:sz w:val="20"/>
          <w:szCs w:val="20"/>
          <w:lang w:val="en-GB"/>
          <w:rPrChange w:id="247" w:author="Frédéric Mesure" w:date="2018-04-10T08:22:00Z">
            <w:rPr>
              <w:rFonts w:ascii="Comic Sans MS" w:hAnsi="Comic Sans MS" w:cs="BitstreamVeraSans-Roman"/>
              <w:color w:val="00B0F0"/>
              <w:sz w:val="20"/>
              <w:szCs w:val="20"/>
              <w:lang w:val="en-GB"/>
            </w:rPr>
          </w:rPrChange>
        </w:rPr>
        <w:t xml:space="preserve">associated </w:t>
      </w:r>
      <w:proofErr w:type="gramStart"/>
      <w:r w:rsidRPr="00EB146E">
        <w:rPr>
          <w:rFonts w:ascii="Comic Sans MS" w:hAnsi="Comic Sans MS" w:cs="BitstreamVeraSans-Roman"/>
          <w:i/>
          <w:color w:val="00B0F0"/>
          <w:sz w:val="20"/>
          <w:szCs w:val="20"/>
          <w:lang w:val="en-GB"/>
          <w:rPrChange w:id="248" w:author="Frédéric Mesure" w:date="2018-04-10T08:22:00Z">
            <w:rPr>
              <w:rFonts w:ascii="Comic Sans MS" w:hAnsi="Comic Sans MS" w:cs="BitstreamVeraSans-Roman"/>
              <w:color w:val="00B0F0"/>
              <w:sz w:val="20"/>
              <w:szCs w:val="20"/>
              <w:lang w:val="en-GB"/>
            </w:rPr>
          </w:rPrChange>
        </w:rPr>
        <w:t>training</w:t>
      </w:r>
      <w:r>
        <w:rPr>
          <w:rFonts w:ascii="Comic Sans MS" w:hAnsi="Comic Sans MS" w:cs="BitstreamVeraSans-Roman"/>
          <w:color w:val="00B0F0"/>
          <w:sz w:val="20"/>
          <w:szCs w:val="20"/>
          <w:lang w:val="en-GB"/>
        </w:rPr>
        <w:t xml:space="preserve"> :</w:t>
      </w:r>
      <w:proofErr w:type="gramEnd"/>
      <w:r>
        <w:rPr>
          <w:rFonts w:ascii="Comic Sans MS" w:hAnsi="Comic Sans MS" w:cs="BitstreamVeraSans-Roman"/>
          <w:color w:val="00B0F0"/>
          <w:sz w:val="20"/>
          <w:szCs w:val="20"/>
          <w:lang w:val="en-GB"/>
        </w:rPr>
        <w:t xml:space="preserve"> </w:t>
      </w:r>
    </w:p>
    <w:p w14:paraId="32F06E95" w14:textId="77777777" w:rsidR="00EB4C1E" w:rsidRPr="009F6696" w:rsidRDefault="00EB4C1E" w:rsidP="008A023A">
      <w:pPr>
        <w:tabs>
          <w:tab w:val="right" w:leader="dot" w:pos="10773"/>
        </w:tabs>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Si oui, préciser le niveau d’habilitation et le titre délivré par l’établissement d’enseignement certifiant que le</w:t>
      </w:r>
      <w:r>
        <w:rPr>
          <w:rFonts w:ascii="Comic Sans MS" w:hAnsi="Comic Sans MS" w:cs="BitstreamVeraSans-Roman"/>
          <w:sz w:val="20"/>
          <w:szCs w:val="20"/>
        </w:rPr>
        <w:t xml:space="preserve"> </w:t>
      </w:r>
      <w:r w:rsidRPr="009F6696">
        <w:rPr>
          <w:rFonts w:ascii="Comic Sans MS" w:hAnsi="Comic Sans MS" w:cs="BitstreamVeraSans-Roman"/>
          <w:sz w:val="20"/>
          <w:szCs w:val="20"/>
        </w:rPr>
        <w:t>stagiaire a suivi la formation correspondante :</w:t>
      </w:r>
      <w:r>
        <w:rPr>
          <w:rFonts w:ascii="Comic Sans MS" w:hAnsi="Comic Sans MS" w:cs="BitstreamVeraSans-Roman"/>
          <w:sz w:val="20"/>
          <w:szCs w:val="20"/>
        </w:rPr>
        <w:t xml:space="preserve"> </w:t>
      </w:r>
      <w:r>
        <w:rPr>
          <w:rFonts w:ascii="Comic Sans MS" w:hAnsi="Comic Sans MS" w:cs="BitstreamVeraSans-Roman"/>
          <w:sz w:val="20"/>
          <w:szCs w:val="20"/>
        </w:rPr>
        <w:tab/>
      </w:r>
    </w:p>
    <w:p w14:paraId="4CCF23AB"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 xml:space="preserve">5-3 </w:t>
      </w:r>
      <w:r w:rsidR="00F0169D">
        <w:rPr>
          <w:rFonts w:ascii="Comic Sans MS" w:hAnsi="Comic Sans MS" w:cs="BitstreamVeraSans-Bold"/>
          <w:b/>
          <w:bCs/>
          <w:sz w:val="20"/>
          <w:szCs w:val="20"/>
        </w:rPr>
        <w:t>–</w:t>
      </w:r>
      <w:r w:rsidRPr="009F6696">
        <w:rPr>
          <w:rFonts w:ascii="Comic Sans MS" w:hAnsi="Comic Sans MS" w:cs="BitstreamVeraSans-Bold"/>
          <w:b/>
          <w:bCs/>
          <w:sz w:val="20"/>
          <w:szCs w:val="20"/>
        </w:rPr>
        <w:t xml:space="preserve"> </w:t>
      </w:r>
      <w:r w:rsidR="00F0169D" w:rsidRPr="00EB146E">
        <w:rPr>
          <w:rFonts w:ascii="Comic Sans MS" w:hAnsi="Comic Sans MS" w:cs="BitstreamVeraSans-Bold"/>
          <w:b/>
          <w:bCs/>
          <w:i/>
          <w:color w:val="00B0F0"/>
          <w:sz w:val="20"/>
          <w:szCs w:val="20"/>
          <w:rPrChange w:id="249" w:author="Frédéric Mesure" w:date="2018-04-10T08:22:00Z">
            <w:rPr>
              <w:rFonts w:ascii="Comic Sans MS" w:hAnsi="Comic Sans MS" w:cs="BitstreamVeraSans-Bold"/>
              <w:b/>
              <w:bCs/>
              <w:color w:val="00B0F0"/>
              <w:sz w:val="20"/>
              <w:szCs w:val="20"/>
            </w:rPr>
          </w:rPrChange>
        </w:rPr>
        <w:t xml:space="preserve">Self </w:t>
      </w:r>
      <w:proofErr w:type="spellStart"/>
      <w:r w:rsidR="00F0169D" w:rsidRPr="00EB146E">
        <w:rPr>
          <w:rFonts w:ascii="Comic Sans MS" w:hAnsi="Comic Sans MS" w:cs="BitstreamVeraSans-Bold"/>
          <w:b/>
          <w:bCs/>
          <w:i/>
          <w:color w:val="00B0F0"/>
          <w:sz w:val="20"/>
          <w:szCs w:val="20"/>
          <w:rPrChange w:id="250" w:author="Frédéric Mesure" w:date="2018-04-10T08:22:00Z">
            <w:rPr>
              <w:rFonts w:ascii="Comic Sans MS" w:hAnsi="Comic Sans MS" w:cs="BitstreamVeraSans-Bold"/>
              <w:b/>
              <w:bCs/>
              <w:color w:val="00B0F0"/>
              <w:sz w:val="20"/>
              <w:szCs w:val="20"/>
            </w:rPr>
          </w:rPrChange>
        </w:rPr>
        <w:t>propelled</w:t>
      </w:r>
      <w:proofErr w:type="spellEnd"/>
      <w:r w:rsidR="00F0169D" w:rsidRPr="00EB146E">
        <w:rPr>
          <w:rFonts w:ascii="Comic Sans MS" w:hAnsi="Comic Sans MS" w:cs="BitstreamVeraSans-Bold"/>
          <w:b/>
          <w:bCs/>
          <w:i/>
          <w:color w:val="00B0F0"/>
          <w:sz w:val="20"/>
          <w:szCs w:val="20"/>
          <w:rPrChange w:id="251" w:author="Frédéric Mesure" w:date="2018-04-10T08:22:00Z">
            <w:rPr>
              <w:rFonts w:ascii="Comic Sans MS" w:hAnsi="Comic Sans MS" w:cs="BitstreamVeraSans-Bold"/>
              <w:b/>
              <w:bCs/>
              <w:color w:val="00B0F0"/>
              <w:sz w:val="20"/>
              <w:szCs w:val="20"/>
            </w:rPr>
          </w:rPrChange>
        </w:rPr>
        <w:t xml:space="preserve"> and lifting </w:t>
      </w:r>
      <w:proofErr w:type="spellStart"/>
      <w:r w:rsidR="00F0169D" w:rsidRPr="00EB146E">
        <w:rPr>
          <w:rFonts w:ascii="Comic Sans MS" w:hAnsi="Comic Sans MS" w:cs="BitstreamVeraSans-Bold"/>
          <w:b/>
          <w:bCs/>
          <w:i/>
          <w:color w:val="00B0F0"/>
          <w:sz w:val="20"/>
          <w:szCs w:val="20"/>
          <w:rPrChange w:id="252" w:author="Frédéric Mesure" w:date="2018-04-10T08:22:00Z">
            <w:rPr>
              <w:rFonts w:ascii="Comic Sans MS" w:hAnsi="Comic Sans MS" w:cs="BitstreamVeraSans-Bold"/>
              <w:b/>
              <w:bCs/>
              <w:color w:val="00B0F0"/>
              <w:sz w:val="20"/>
              <w:szCs w:val="20"/>
            </w:rPr>
          </w:rPrChange>
        </w:rPr>
        <w:t>equipment</w:t>
      </w:r>
      <w:proofErr w:type="spellEnd"/>
      <w:ins w:id="253" w:author="Andrew Wealleans" w:date="2018-04-09T20:55:00Z">
        <w:r w:rsidR="00907B13">
          <w:rPr>
            <w:rFonts w:ascii="Comic Sans MS" w:hAnsi="Comic Sans MS" w:cs="BitstreamVeraSans-Bold"/>
            <w:b/>
            <w:bCs/>
            <w:color w:val="00B0F0"/>
            <w:sz w:val="20"/>
            <w:szCs w:val="20"/>
          </w:rPr>
          <w:t xml:space="preserve"> </w:t>
        </w:r>
      </w:ins>
      <w:del w:id="254" w:author="Andrew Wealleans" w:date="2018-04-09T20:55:00Z">
        <w:r w:rsidR="00F0169D" w:rsidDel="00907B13">
          <w:rPr>
            <w:rFonts w:ascii="Comic Sans MS" w:hAnsi="Comic Sans MS" w:cs="BitstreamVeraSans-Bold"/>
            <w:b/>
            <w:bCs/>
            <w:color w:val="00B0F0"/>
            <w:sz w:val="20"/>
            <w:szCs w:val="20"/>
          </w:rPr>
          <w:delText>s</w:delText>
        </w:r>
      </w:del>
      <w:r w:rsidR="00F0169D">
        <w:rPr>
          <w:rFonts w:ascii="Comic Sans MS" w:hAnsi="Comic Sans MS" w:cs="BitstreamVeraSans-Bold"/>
          <w:b/>
          <w:bCs/>
          <w:color w:val="00B0F0"/>
          <w:sz w:val="20"/>
          <w:szCs w:val="20"/>
        </w:rPr>
        <w:t>.</w:t>
      </w:r>
      <w:r w:rsidRPr="009F6696">
        <w:rPr>
          <w:rFonts w:ascii="Comic Sans MS" w:hAnsi="Comic Sans MS" w:cs="BitstreamVeraSans-Bold"/>
          <w:b/>
          <w:bCs/>
          <w:sz w:val="20"/>
          <w:szCs w:val="20"/>
        </w:rPr>
        <w:t>Equipements de travail</w:t>
      </w:r>
      <w:r>
        <w:rPr>
          <w:rFonts w:ascii="Comic Sans MS" w:hAnsi="Comic Sans MS" w:cs="BitstreamVeraSans-Bold"/>
          <w:b/>
          <w:bCs/>
          <w:sz w:val="20"/>
          <w:szCs w:val="20"/>
        </w:rPr>
        <w:t xml:space="preserve"> </w:t>
      </w:r>
      <w:r w:rsidRPr="009F6696">
        <w:rPr>
          <w:rFonts w:ascii="Comic Sans MS" w:hAnsi="Comic Sans MS" w:cs="BitstreamVeraSans-Bold"/>
          <w:b/>
          <w:bCs/>
          <w:sz w:val="20"/>
          <w:szCs w:val="20"/>
        </w:rPr>
        <w:t>mobiles automoteurs et de levage</w:t>
      </w:r>
    </w:p>
    <w:p w14:paraId="41983348" w14:textId="77777777" w:rsidR="00F0169D" w:rsidRPr="00EB146E" w:rsidRDefault="00F0169D" w:rsidP="009F6696">
      <w:pPr>
        <w:autoSpaceDE w:val="0"/>
        <w:autoSpaceDN w:val="0"/>
        <w:adjustRightInd w:val="0"/>
        <w:jc w:val="both"/>
        <w:rPr>
          <w:rFonts w:ascii="Comic Sans MS" w:hAnsi="Comic Sans MS" w:cs="BitstreamVeraSans-Roman"/>
          <w:i/>
          <w:color w:val="00B0F0"/>
          <w:sz w:val="20"/>
          <w:szCs w:val="20"/>
          <w:lang w:val="en-GB"/>
          <w:rPrChange w:id="255" w:author="Frédéric Mesure" w:date="2018-04-10T08:23: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256" w:author="Frédéric Mesure" w:date="2018-04-10T08:23:00Z">
            <w:rPr>
              <w:rFonts w:ascii="Comic Sans MS" w:hAnsi="Comic Sans MS" w:cs="BitstreamVeraSans-Roman"/>
              <w:color w:val="00B0F0"/>
              <w:sz w:val="20"/>
              <w:szCs w:val="20"/>
              <w:lang w:val="en-GB"/>
            </w:rPr>
          </w:rPrChange>
        </w:rPr>
        <w:t xml:space="preserve">According to article R. 4323-55 of the labour code, </w:t>
      </w:r>
      <w:del w:id="257" w:author="Andrew Wealleans" w:date="2018-04-09T20:55:00Z">
        <w:r w:rsidRPr="00EB146E" w:rsidDel="00907B13">
          <w:rPr>
            <w:rFonts w:ascii="Comic Sans MS" w:hAnsi="Comic Sans MS" w:cs="BitstreamVeraSans-Roman"/>
            <w:i/>
            <w:color w:val="00B0F0"/>
            <w:sz w:val="20"/>
            <w:szCs w:val="20"/>
            <w:lang w:val="en-GB"/>
            <w:rPrChange w:id="258" w:author="Frédéric Mesure" w:date="2018-04-10T08:23:00Z">
              <w:rPr>
                <w:rFonts w:ascii="Comic Sans MS" w:hAnsi="Comic Sans MS" w:cs="BitstreamVeraSans-Roman"/>
                <w:color w:val="00B0F0"/>
                <w:sz w:val="20"/>
                <w:szCs w:val="20"/>
                <w:lang w:val="en-GB"/>
              </w:rPr>
            </w:rPrChange>
          </w:rPr>
          <w:delText xml:space="preserve"> </w:delText>
        </w:r>
      </w:del>
      <w:r w:rsidR="00BC5D39" w:rsidRPr="00EB146E">
        <w:rPr>
          <w:rFonts w:ascii="Comic Sans MS" w:hAnsi="Comic Sans MS" w:cs="BitstreamVeraSans-Roman"/>
          <w:i/>
          <w:color w:val="00B0F0"/>
          <w:sz w:val="20"/>
          <w:szCs w:val="20"/>
          <w:lang w:val="en-GB"/>
          <w:rPrChange w:id="259" w:author="Frédéric Mesure" w:date="2018-04-10T08:23:00Z">
            <w:rPr>
              <w:rFonts w:ascii="Comic Sans MS" w:hAnsi="Comic Sans MS" w:cs="BitstreamVeraSans-Roman"/>
              <w:color w:val="00B0F0"/>
              <w:sz w:val="20"/>
              <w:szCs w:val="20"/>
              <w:lang w:val="en-GB"/>
            </w:rPr>
          </w:rPrChange>
        </w:rPr>
        <w:t>self-propelled</w:t>
      </w:r>
      <w:r w:rsidRPr="00EB146E">
        <w:rPr>
          <w:rFonts w:ascii="Comic Sans MS" w:hAnsi="Comic Sans MS" w:cs="BitstreamVeraSans-Roman"/>
          <w:i/>
          <w:color w:val="00B0F0"/>
          <w:sz w:val="20"/>
          <w:szCs w:val="20"/>
          <w:lang w:val="en-GB"/>
          <w:rPrChange w:id="260" w:author="Frédéric Mesure" w:date="2018-04-10T08:23:00Z">
            <w:rPr>
              <w:rFonts w:ascii="Comic Sans MS" w:hAnsi="Comic Sans MS" w:cs="BitstreamVeraSans-Roman"/>
              <w:color w:val="00B0F0"/>
              <w:sz w:val="20"/>
              <w:szCs w:val="20"/>
              <w:lang w:val="en-GB"/>
            </w:rPr>
          </w:rPrChange>
        </w:rPr>
        <w:t xml:space="preserve"> and lifting equipment operations, including farm tractors, require</w:t>
      </w:r>
      <w:del w:id="261" w:author="Andrew Wealleans" w:date="2018-04-09T20:55:00Z">
        <w:r w:rsidRPr="00EB146E" w:rsidDel="00907B13">
          <w:rPr>
            <w:rFonts w:ascii="Comic Sans MS" w:hAnsi="Comic Sans MS" w:cs="BitstreamVeraSans-Roman"/>
            <w:i/>
            <w:color w:val="00B0F0"/>
            <w:sz w:val="20"/>
            <w:szCs w:val="20"/>
            <w:lang w:val="en-GB"/>
            <w:rPrChange w:id="262" w:author="Frédéric Mesure" w:date="2018-04-10T08:23:00Z">
              <w:rPr>
                <w:rFonts w:ascii="Comic Sans MS" w:hAnsi="Comic Sans MS" w:cs="BitstreamVeraSans-Roman"/>
                <w:color w:val="00B0F0"/>
                <w:sz w:val="20"/>
                <w:szCs w:val="20"/>
                <w:lang w:val="en-GB"/>
              </w:rPr>
            </w:rPrChange>
          </w:rPr>
          <w:delText xml:space="preserve"> a</w:delText>
        </w:r>
      </w:del>
      <w:r w:rsidRPr="00EB146E">
        <w:rPr>
          <w:rFonts w:ascii="Comic Sans MS" w:hAnsi="Comic Sans MS" w:cs="BitstreamVeraSans-Roman"/>
          <w:i/>
          <w:color w:val="00B0F0"/>
          <w:sz w:val="20"/>
          <w:szCs w:val="20"/>
          <w:lang w:val="en-GB"/>
          <w:rPrChange w:id="263" w:author="Frédéric Mesure" w:date="2018-04-10T08:23:00Z">
            <w:rPr>
              <w:rFonts w:ascii="Comic Sans MS" w:hAnsi="Comic Sans MS" w:cs="BitstreamVeraSans-Roman"/>
              <w:color w:val="00B0F0"/>
              <w:sz w:val="20"/>
              <w:szCs w:val="20"/>
              <w:lang w:val="en-GB"/>
            </w:rPr>
          </w:rPrChange>
        </w:rPr>
        <w:t xml:space="preserve"> proper training </w:t>
      </w:r>
      <w:r w:rsidR="00BC5D39" w:rsidRPr="00EB146E">
        <w:rPr>
          <w:rFonts w:ascii="Comic Sans MS" w:hAnsi="Comic Sans MS" w:cs="BitstreamVeraSans-Roman"/>
          <w:i/>
          <w:color w:val="00B0F0"/>
          <w:sz w:val="20"/>
          <w:szCs w:val="20"/>
          <w:lang w:val="en-GB"/>
          <w:rPrChange w:id="264" w:author="Frédéric Mesure" w:date="2018-04-10T08:23:00Z">
            <w:rPr>
              <w:rFonts w:ascii="Comic Sans MS" w:hAnsi="Comic Sans MS" w:cs="BitstreamVeraSans-Roman"/>
              <w:color w:val="00B0F0"/>
              <w:sz w:val="20"/>
              <w:szCs w:val="20"/>
              <w:lang w:val="en-GB"/>
            </w:rPr>
          </w:rPrChange>
        </w:rPr>
        <w:t>prior to the internship.</w:t>
      </w:r>
    </w:p>
    <w:p w14:paraId="06F43B09"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En application de l’article R. 4323-55 du code du travail, la conduite des équipements de travail mobiles</w:t>
      </w:r>
      <w:r>
        <w:rPr>
          <w:rFonts w:ascii="Comic Sans MS" w:hAnsi="Comic Sans MS" w:cs="BitstreamVeraSans-Roman"/>
          <w:sz w:val="20"/>
          <w:szCs w:val="20"/>
        </w:rPr>
        <w:t xml:space="preserve"> </w:t>
      </w:r>
      <w:r w:rsidRPr="009F6696">
        <w:rPr>
          <w:rFonts w:ascii="Comic Sans MS" w:hAnsi="Comic Sans MS" w:cs="BitstreamVeraSans-Roman"/>
          <w:sz w:val="20"/>
          <w:szCs w:val="20"/>
        </w:rPr>
        <w:t>automoteurs et des équipements de travail servant au levage, dont les tracteurs agricoles, nécessite une formation</w:t>
      </w:r>
      <w:r>
        <w:rPr>
          <w:rFonts w:ascii="Comic Sans MS" w:hAnsi="Comic Sans MS" w:cs="BitstreamVeraSans-Roman"/>
          <w:sz w:val="20"/>
          <w:szCs w:val="20"/>
        </w:rPr>
        <w:t xml:space="preserve"> </w:t>
      </w:r>
      <w:r w:rsidRPr="009F6696">
        <w:rPr>
          <w:rFonts w:ascii="Comic Sans MS" w:hAnsi="Comic Sans MS" w:cs="BitstreamVeraSans-Roman"/>
          <w:sz w:val="20"/>
          <w:szCs w:val="20"/>
        </w:rPr>
        <w:t>adéquate et préalable.</w:t>
      </w:r>
    </w:p>
    <w:p w14:paraId="62896EA2" w14:textId="77777777" w:rsidR="00BC5D39" w:rsidRPr="00EB146E" w:rsidRDefault="00BC5D39" w:rsidP="009F6696">
      <w:pPr>
        <w:autoSpaceDE w:val="0"/>
        <w:autoSpaceDN w:val="0"/>
        <w:adjustRightInd w:val="0"/>
        <w:jc w:val="both"/>
        <w:rPr>
          <w:rFonts w:ascii="Comic Sans MS" w:hAnsi="Comic Sans MS" w:cs="BitstreamVeraSans-Roman"/>
          <w:i/>
          <w:color w:val="00B0F0"/>
          <w:sz w:val="20"/>
          <w:szCs w:val="20"/>
          <w:lang w:val="en-GB"/>
          <w:rPrChange w:id="265" w:author="Frédéric Mesure" w:date="2018-04-10T08:23: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266" w:author="Frédéric Mesure" w:date="2018-04-10T08:23:00Z">
            <w:rPr>
              <w:rFonts w:ascii="Comic Sans MS" w:hAnsi="Comic Sans MS" w:cs="BitstreamVeraSans-Roman"/>
              <w:color w:val="00B0F0"/>
              <w:sz w:val="20"/>
              <w:szCs w:val="20"/>
              <w:lang w:val="en-GB"/>
            </w:rPr>
          </w:rPrChange>
        </w:rPr>
        <w:t xml:space="preserve">The trainee will operate such equipment as part of his / </w:t>
      </w:r>
      <w:proofErr w:type="gramStart"/>
      <w:r w:rsidRPr="00EB146E">
        <w:rPr>
          <w:rFonts w:ascii="Comic Sans MS" w:hAnsi="Comic Sans MS" w:cs="BitstreamVeraSans-Roman"/>
          <w:i/>
          <w:color w:val="00B0F0"/>
          <w:sz w:val="20"/>
          <w:szCs w:val="20"/>
          <w:lang w:val="en-GB"/>
          <w:rPrChange w:id="267" w:author="Frédéric Mesure" w:date="2018-04-10T08:23:00Z">
            <w:rPr>
              <w:rFonts w:ascii="Comic Sans MS" w:hAnsi="Comic Sans MS" w:cs="BitstreamVeraSans-Roman"/>
              <w:color w:val="00B0F0"/>
              <w:sz w:val="20"/>
              <w:szCs w:val="20"/>
              <w:lang w:val="en-GB"/>
            </w:rPr>
          </w:rPrChange>
        </w:rPr>
        <w:t>her  tasks</w:t>
      </w:r>
      <w:proofErr w:type="gramEnd"/>
      <w:r w:rsidRPr="00EB146E">
        <w:rPr>
          <w:rFonts w:ascii="Comic Sans MS" w:hAnsi="Comic Sans MS" w:cs="BitstreamVeraSans-Roman"/>
          <w:i/>
          <w:color w:val="00B0F0"/>
          <w:sz w:val="20"/>
          <w:szCs w:val="20"/>
          <w:lang w:val="en-GB"/>
          <w:rPrChange w:id="268" w:author="Frédéric Mesure" w:date="2018-04-10T08:23:00Z">
            <w:rPr>
              <w:rFonts w:ascii="Comic Sans MS" w:hAnsi="Comic Sans MS" w:cs="BitstreamVeraSans-Roman"/>
              <w:color w:val="00B0F0"/>
              <w:sz w:val="20"/>
              <w:szCs w:val="20"/>
              <w:lang w:val="en-GB"/>
            </w:rPr>
          </w:rPrChange>
        </w:rPr>
        <w:t xml:space="preserve"> / works : YES / NO</w:t>
      </w:r>
    </w:p>
    <w:p w14:paraId="4D6616B1"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conduira-t-il de tels équipements dans le cadre des missions qui lui seront confiées ? Oui</w:t>
      </w:r>
      <w:r>
        <w:rPr>
          <w:rFonts w:ascii="Comic Sans MS" w:hAnsi="Comic Sans MS" w:cs="BitstreamVeraSans-Roman"/>
          <w:sz w:val="20"/>
          <w:szCs w:val="20"/>
        </w:rPr>
        <w:t xml:space="preserve"> </w:t>
      </w:r>
      <w:r>
        <w:rPr>
          <w:rFonts w:ascii="Comic Sans MS" w:hAnsi="Comic Sans MS" w:cs="BitstreamVeraSans-Roman"/>
          <w:sz w:val="20"/>
          <w:szCs w:val="20"/>
        </w:rPr>
        <w:fldChar w:fldCharType="begin">
          <w:ffData>
            <w:name w:val="CaseACocher3"/>
            <w:enabled/>
            <w:calcOnExit w:val="0"/>
            <w:checkBox>
              <w:sizeAuto/>
              <w:default w:val="0"/>
            </w:checkBox>
          </w:ffData>
        </w:fldChar>
      </w:r>
      <w:r>
        <w:rPr>
          <w:rFonts w:ascii="Comic Sans MS" w:hAnsi="Comic Sans MS" w:cs="BitstreamVeraSans-Roman"/>
          <w:sz w:val="20"/>
          <w:szCs w:val="20"/>
        </w:rPr>
        <w:instrText xml:space="preserve"> FORMCHECKBOX </w:instrText>
      </w:r>
      <w:r w:rsidR="002B1253">
        <w:rPr>
          <w:rFonts w:ascii="Comic Sans MS" w:hAnsi="Comic Sans MS" w:cs="BitstreamVeraSans-Roman"/>
          <w:sz w:val="20"/>
          <w:szCs w:val="20"/>
        </w:rPr>
      </w:r>
      <w:r w:rsidR="002B1253">
        <w:rPr>
          <w:rFonts w:ascii="Comic Sans MS" w:hAnsi="Comic Sans MS" w:cs="BitstreamVeraSans-Roman"/>
          <w:sz w:val="20"/>
          <w:szCs w:val="20"/>
        </w:rPr>
        <w:fldChar w:fldCharType="separate"/>
      </w:r>
      <w:r>
        <w:rPr>
          <w:rFonts w:ascii="Comic Sans MS" w:hAnsi="Comic Sans MS" w:cs="BitstreamVeraSans-Roman"/>
          <w:sz w:val="20"/>
          <w:szCs w:val="20"/>
        </w:rPr>
        <w:fldChar w:fldCharType="end"/>
      </w:r>
      <w:r>
        <w:rPr>
          <w:rFonts w:ascii="Comic Sans MS" w:hAnsi="Comic Sans MS" w:cs="BitstreamVeraSans-Roman"/>
          <w:sz w:val="20"/>
          <w:szCs w:val="20"/>
        </w:rPr>
        <w:t xml:space="preserve">  </w:t>
      </w:r>
      <w:r w:rsidRPr="009F6696">
        <w:rPr>
          <w:rFonts w:ascii="Comic Sans MS" w:hAnsi="Comic Sans MS" w:cs="BitstreamVeraSans-Roman"/>
          <w:sz w:val="20"/>
          <w:szCs w:val="20"/>
        </w:rPr>
        <w:t>Non</w:t>
      </w:r>
      <w:r>
        <w:rPr>
          <w:rFonts w:ascii="Comic Sans MS" w:hAnsi="Comic Sans MS" w:cs="BitstreamVeraSans-Roman"/>
          <w:sz w:val="20"/>
          <w:szCs w:val="20"/>
        </w:rPr>
        <w:t xml:space="preserve"> </w:t>
      </w:r>
      <w:r>
        <w:rPr>
          <w:rFonts w:ascii="Comic Sans MS" w:hAnsi="Comic Sans MS" w:cs="BitstreamVeraSans-Roman"/>
          <w:sz w:val="20"/>
          <w:szCs w:val="20"/>
        </w:rPr>
        <w:fldChar w:fldCharType="begin">
          <w:ffData>
            <w:name w:val="CaseACocher3"/>
            <w:enabled/>
            <w:calcOnExit w:val="0"/>
            <w:checkBox>
              <w:sizeAuto/>
              <w:default w:val="0"/>
            </w:checkBox>
          </w:ffData>
        </w:fldChar>
      </w:r>
      <w:r>
        <w:rPr>
          <w:rFonts w:ascii="Comic Sans MS" w:hAnsi="Comic Sans MS" w:cs="BitstreamVeraSans-Roman"/>
          <w:sz w:val="20"/>
          <w:szCs w:val="20"/>
        </w:rPr>
        <w:instrText xml:space="preserve"> FORMCHECKBOX </w:instrText>
      </w:r>
      <w:r w:rsidR="002B1253">
        <w:rPr>
          <w:rFonts w:ascii="Comic Sans MS" w:hAnsi="Comic Sans MS" w:cs="BitstreamVeraSans-Roman"/>
          <w:sz w:val="20"/>
          <w:szCs w:val="20"/>
        </w:rPr>
      </w:r>
      <w:r w:rsidR="002B1253">
        <w:rPr>
          <w:rFonts w:ascii="Comic Sans MS" w:hAnsi="Comic Sans MS" w:cs="BitstreamVeraSans-Roman"/>
          <w:sz w:val="20"/>
          <w:szCs w:val="20"/>
        </w:rPr>
        <w:fldChar w:fldCharType="separate"/>
      </w:r>
      <w:r>
        <w:rPr>
          <w:rFonts w:ascii="Comic Sans MS" w:hAnsi="Comic Sans MS" w:cs="BitstreamVeraSans-Roman"/>
          <w:sz w:val="20"/>
          <w:szCs w:val="20"/>
        </w:rPr>
        <w:fldChar w:fldCharType="end"/>
      </w:r>
    </w:p>
    <w:p w14:paraId="608155F9" w14:textId="77777777" w:rsidR="00BC5D39" w:rsidRPr="00BC5D39" w:rsidRDefault="00BC5D39" w:rsidP="008A023A">
      <w:pPr>
        <w:tabs>
          <w:tab w:val="right" w:leader="dot" w:pos="10773"/>
        </w:tabs>
        <w:autoSpaceDE w:val="0"/>
        <w:autoSpaceDN w:val="0"/>
        <w:adjustRightInd w:val="0"/>
        <w:spacing w:before="120"/>
        <w:jc w:val="both"/>
        <w:rPr>
          <w:rFonts w:ascii="Comic Sans MS" w:hAnsi="Comic Sans MS" w:cs="BitstreamVeraSans-Roman"/>
          <w:color w:val="00B0F0"/>
          <w:sz w:val="20"/>
          <w:szCs w:val="20"/>
          <w:lang w:val="en-GB"/>
        </w:rPr>
      </w:pPr>
      <w:r w:rsidRPr="00EB146E">
        <w:rPr>
          <w:rFonts w:ascii="Comic Sans MS" w:hAnsi="Comic Sans MS" w:cs="BitstreamVeraSans-Roman"/>
          <w:i/>
          <w:color w:val="00B0F0"/>
          <w:sz w:val="20"/>
          <w:szCs w:val="20"/>
          <w:lang w:val="en-GB"/>
          <w:rPrChange w:id="269" w:author="Frédéric Mesure" w:date="2018-04-10T08:23:00Z">
            <w:rPr>
              <w:rFonts w:ascii="Comic Sans MS" w:hAnsi="Comic Sans MS" w:cs="BitstreamVeraSans-Roman"/>
              <w:color w:val="00B0F0"/>
              <w:sz w:val="20"/>
              <w:szCs w:val="20"/>
              <w:lang w:val="en-GB"/>
            </w:rPr>
          </w:rPrChange>
        </w:rPr>
        <w:t>If yes, state which ones</w:t>
      </w:r>
      <w:r>
        <w:rPr>
          <w:rFonts w:ascii="Comic Sans MS" w:hAnsi="Comic Sans MS" w:cs="BitstreamVeraSans-Roman"/>
          <w:color w:val="00B0F0"/>
          <w:sz w:val="20"/>
          <w:szCs w:val="20"/>
          <w:lang w:val="en-GB"/>
        </w:rPr>
        <w:t>:</w:t>
      </w:r>
    </w:p>
    <w:p w14:paraId="5CCC0AD8" w14:textId="77777777" w:rsidR="00EB4C1E" w:rsidRPr="009F6696" w:rsidRDefault="00EB4C1E" w:rsidP="008A023A">
      <w:pPr>
        <w:tabs>
          <w:tab w:val="right" w:leader="dot" w:pos="10773"/>
        </w:tabs>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Si oui, préciser lesquels :</w:t>
      </w:r>
      <w:r>
        <w:rPr>
          <w:rFonts w:ascii="Comic Sans MS" w:hAnsi="Comic Sans MS" w:cs="BitstreamVeraSans-Roman"/>
          <w:sz w:val="20"/>
          <w:szCs w:val="20"/>
        </w:rPr>
        <w:tab/>
      </w:r>
    </w:p>
    <w:p w14:paraId="1AC8F50F" w14:textId="77777777" w:rsidR="00BC5D39" w:rsidRDefault="00BC5D39" w:rsidP="008A023A">
      <w:pPr>
        <w:tabs>
          <w:tab w:val="right" w:leader="dot" w:pos="10773"/>
        </w:tabs>
        <w:autoSpaceDE w:val="0"/>
        <w:autoSpaceDN w:val="0"/>
        <w:adjustRightInd w:val="0"/>
        <w:spacing w:before="120"/>
        <w:jc w:val="both"/>
        <w:rPr>
          <w:rFonts w:ascii="Comic Sans MS" w:hAnsi="Comic Sans MS" w:cs="BitstreamVeraSans-Roman"/>
          <w:sz w:val="20"/>
          <w:szCs w:val="20"/>
        </w:rPr>
      </w:pPr>
    </w:p>
    <w:p w14:paraId="2A6E0C34" w14:textId="77777777" w:rsidR="00BC5D39" w:rsidRPr="00EB146E" w:rsidRDefault="00A37825" w:rsidP="008A023A">
      <w:pPr>
        <w:tabs>
          <w:tab w:val="right" w:leader="dot" w:pos="10773"/>
        </w:tabs>
        <w:autoSpaceDE w:val="0"/>
        <w:autoSpaceDN w:val="0"/>
        <w:adjustRightInd w:val="0"/>
        <w:spacing w:before="120"/>
        <w:jc w:val="both"/>
        <w:rPr>
          <w:rFonts w:ascii="Comic Sans MS" w:hAnsi="Comic Sans MS" w:cs="BitstreamVeraSans-Roman"/>
          <w:i/>
          <w:color w:val="00B0F0"/>
          <w:sz w:val="20"/>
          <w:szCs w:val="20"/>
          <w:lang w:val="en-GB"/>
          <w:rPrChange w:id="270" w:author="Frédéric Mesure" w:date="2018-04-10T08:23: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271" w:author="Frédéric Mesure" w:date="2018-04-10T08:23:00Z">
            <w:rPr>
              <w:rFonts w:ascii="Comic Sans MS" w:hAnsi="Comic Sans MS" w:cs="BitstreamVeraSans-Roman"/>
              <w:color w:val="00B0F0"/>
              <w:sz w:val="20"/>
              <w:szCs w:val="20"/>
              <w:lang w:val="en-GB"/>
            </w:rPr>
          </w:rPrChange>
        </w:rPr>
        <w:t xml:space="preserve">Training undertaken for the use of these engines at the school and / or mentor teacher’s comments on the level of proficiency in the use of these different </w:t>
      </w:r>
      <w:proofErr w:type="spellStart"/>
      <w:r w:rsidRPr="00EB146E">
        <w:rPr>
          <w:rFonts w:ascii="Comic Sans MS" w:hAnsi="Comic Sans MS" w:cs="BitstreamVeraSans-Roman"/>
          <w:i/>
          <w:color w:val="00B0F0"/>
          <w:sz w:val="20"/>
          <w:szCs w:val="20"/>
          <w:lang w:val="en-GB"/>
          <w:rPrChange w:id="272" w:author="Frédéric Mesure" w:date="2018-04-10T08:23:00Z">
            <w:rPr>
              <w:rFonts w:ascii="Comic Sans MS" w:hAnsi="Comic Sans MS" w:cs="BitstreamVeraSans-Roman"/>
              <w:color w:val="00B0F0"/>
              <w:sz w:val="20"/>
              <w:szCs w:val="20"/>
              <w:lang w:val="en-GB"/>
            </w:rPr>
          </w:rPrChange>
        </w:rPr>
        <w:t>equipments</w:t>
      </w:r>
      <w:proofErr w:type="spellEnd"/>
      <w:r w:rsidRPr="00EB146E">
        <w:rPr>
          <w:rFonts w:ascii="Comic Sans MS" w:hAnsi="Comic Sans MS" w:cs="BitstreamVeraSans-Roman"/>
          <w:i/>
          <w:color w:val="00B0F0"/>
          <w:sz w:val="20"/>
          <w:szCs w:val="20"/>
          <w:lang w:val="en-GB"/>
          <w:rPrChange w:id="273" w:author="Frédéric Mesure" w:date="2018-04-10T08:23:00Z">
            <w:rPr>
              <w:rFonts w:ascii="Comic Sans MS" w:hAnsi="Comic Sans MS" w:cs="BitstreamVeraSans-Roman"/>
              <w:color w:val="00B0F0"/>
              <w:sz w:val="20"/>
              <w:szCs w:val="20"/>
              <w:lang w:val="en-GB"/>
            </w:rPr>
          </w:rPrChange>
        </w:rPr>
        <w:t xml:space="preserve"> by the trainee</w:t>
      </w:r>
    </w:p>
    <w:p w14:paraId="5AD6F2DE" w14:textId="77777777" w:rsidR="00EB4C1E" w:rsidRPr="009F6696" w:rsidRDefault="00EB4C1E" w:rsidP="008A023A">
      <w:pPr>
        <w:tabs>
          <w:tab w:val="right" w:leader="dot" w:pos="10773"/>
        </w:tabs>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Formation reçue à l’utilisation de ces matériels dans l’établissement et/ou appréciation de l’enseignant référent sur</w:t>
      </w:r>
      <w:r>
        <w:rPr>
          <w:rFonts w:ascii="Comic Sans MS" w:hAnsi="Comic Sans MS" w:cs="BitstreamVeraSans-Roman"/>
          <w:sz w:val="20"/>
          <w:szCs w:val="20"/>
        </w:rPr>
        <w:t xml:space="preserve"> </w:t>
      </w:r>
      <w:r w:rsidRPr="009F6696">
        <w:rPr>
          <w:rFonts w:ascii="Comic Sans MS" w:hAnsi="Comic Sans MS" w:cs="BitstreamVeraSans-Roman"/>
          <w:sz w:val="20"/>
          <w:szCs w:val="20"/>
        </w:rPr>
        <w:t>le degré de maîtrise des différents matériels par le stagiaire</w:t>
      </w:r>
      <w:r>
        <w:rPr>
          <w:rFonts w:ascii="Comic Sans MS" w:hAnsi="Comic Sans MS" w:cs="BitstreamVeraSans-Roman"/>
          <w:sz w:val="20"/>
          <w:szCs w:val="20"/>
        </w:rPr>
        <w:t xml:space="preserve"> </w:t>
      </w:r>
      <w:r w:rsidRPr="009F6696">
        <w:rPr>
          <w:rFonts w:ascii="Comic Sans MS" w:hAnsi="Comic Sans MS" w:cs="BitstreamVeraSans-Roman"/>
          <w:sz w:val="20"/>
          <w:szCs w:val="20"/>
        </w:rPr>
        <w:t>:</w:t>
      </w:r>
      <w:r>
        <w:rPr>
          <w:rFonts w:ascii="Comic Sans MS" w:hAnsi="Comic Sans MS" w:cs="BitstreamVeraSans-Roman"/>
          <w:sz w:val="20"/>
          <w:szCs w:val="20"/>
        </w:rPr>
        <w:t xml:space="preserve"> </w:t>
      </w:r>
      <w:r>
        <w:rPr>
          <w:rFonts w:ascii="Comic Sans MS" w:hAnsi="Comic Sans MS" w:cs="BitstreamVeraSans-Roman"/>
          <w:sz w:val="20"/>
          <w:szCs w:val="20"/>
        </w:rPr>
        <w:tab/>
      </w:r>
    </w:p>
    <w:p w14:paraId="03300F89" w14:textId="77777777" w:rsidR="00EB4C1E" w:rsidRPr="00A37825" w:rsidRDefault="00EB4C1E" w:rsidP="009F6696">
      <w:pPr>
        <w:autoSpaceDE w:val="0"/>
        <w:autoSpaceDN w:val="0"/>
        <w:adjustRightInd w:val="0"/>
        <w:spacing w:before="120"/>
        <w:jc w:val="both"/>
        <w:rPr>
          <w:rFonts w:ascii="Comic Sans MS" w:hAnsi="Comic Sans MS" w:cs="BitstreamVeraSans-Bold"/>
          <w:b/>
          <w:bCs/>
          <w:sz w:val="20"/>
          <w:szCs w:val="20"/>
          <w:lang w:val="en-GB"/>
        </w:rPr>
      </w:pPr>
      <w:r w:rsidRPr="00A37825">
        <w:rPr>
          <w:rFonts w:ascii="Comic Sans MS" w:hAnsi="Comic Sans MS" w:cs="BitstreamVeraSans-Bold"/>
          <w:b/>
          <w:bCs/>
          <w:sz w:val="20"/>
          <w:szCs w:val="20"/>
          <w:lang w:val="en-GB"/>
        </w:rPr>
        <w:t xml:space="preserve">Article 6 – </w:t>
      </w:r>
      <w:r w:rsidR="00A37825" w:rsidRPr="00EB146E">
        <w:rPr>
          <w:rFonts w:ascii="Comic Sans MS" w:hAnsi="Comic Sans MS" w:cs="BitstreamVeraSans-Bold"/>
          <w:b/>
          <w:bCs/>
          <w:i/>
          <w:color w:val="00B0F0"/>
          <w:sz w:val="20"/>
          <w:szCs w:val="20"/>
          <w:lang w:val="en-GB"/>
          <w:rPrChange w:id="274" w:author="Frédéric Mesure" w:date="2018-04-10T08:23:00Z">
            <w:rPr>
              <w:rFonts w:ascii="Comic Sans MS" w:hAnsi="Comic Sans MS" w:cs="BitstreamVeraSans-Bold"/>
              <w:b/>
              <w:bCs/>
              <w:color w:val="00B0F0"/>
              <w:sz w:val="20"/>
              <w:szCs w:val="20"/>
              <w:lang w:val="en-GB"/>
            </w:rPr>
          </w:rPrChange>
        </w:rPr>
        <w:t>Gratification – Benefits</w:t>
      </w:r>
      <w:r w:rsidR="00A37825" w:rsidRPr="00A37825">
        <w:rPr>
          <w:rFonts w:ascii="Comic Sans MS" w:hAnsi="Comic Sans MS" w:cs="BitstreamVeraSans-Bold"/>
          <w:b/>
          <w:bCs/>
          <w:color w:val="00B0F0"/>
          <w:sz w:val="20"/>
          <w:szCs w:val="20"/>
          <w:lang w:val="en-GB"/>
        </w:rPr>
        <w:t xml:space="preserve"> </w:t>
      </w:r>
      <w:r w:rsidRPr="00A37825">
        <w:rPr>
          <w:rFonts w:ascii="Comic Sans MS" w:hAnsi="Comic Sans MS" w:cs="BitstreamVeraSans-Bold"/>
          <w:b/>
          <w:bCs/>
          <w:sz w:val="20"/>
          <w:szCs w:val="20"/>
          <w:lang w:val="en-GB"/>
        </w:rPr>
        <w:t xml:space="preserve">Gratification - </w:t>
      </w:r>
      <w:proofErr w:type="spellStart"/>
      <w:r w:rsidRPr="00A37825">
        <w:rPr>
          <w:rFonts w:ascii="Comic Sans MS" w:hAnsi="Comic Sans MS" w:cs="BitstreamVeraSans-Bold"/>
          <w:b/>
          <w:bCs/>
          <w:sz w:val="20"/>
          <w:szCs w:val="20"/>
          <w:lang w:val="en-GB"/>
        </w:rPr>
        <w:t>Avantages</w:t>
      </w:r>
      <w:proofErr w:type="spellEnd"/>
    </w:p>
    <w:p w14:paraId="65D0A8EC" w14:textId="77777777" w:rsidR="00A37825" w:rsidRPr="00EB146E" w:rsidRDefault="00A37825" w:rsidP="009F6696">
      <w:pPr>
        <w:autoSpaceDE w:val="0"/>
        <w:autoSpaceDN w:val="0"/>
        <w:adjustRightInd w:val="0"/>
        <w:jc w:val="both"/>
        <w:rPr>
          <w:rFonts w:ascii="Comic Sans MS" w:hAnsi="Comic Sans MS" w:cs="BitstreamVeraSans-Roman"/>
          <w:i/>
          <w:color w:val="00B0F0"/>
          <w:sz w:val="20"/>
          <w:szCs w:val="20"/>
          <w:lang w:val="en-GB"/>
          <w:rPrChange w:id="275" w:author="Frédéric Mesure" w:date="2018-04-10T08:23: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276" w:author="Frédéric Mesure" w:date="2018-04-10T08:23:00Z">
            <w:rPr>
              <w:rFonts w:ascii="Comic Sans MS" w:hAnsi="Comic Sans MS" w:cs="BitstreamVeraSans-Roman"/>
              <w:color w:val="00B0F0"/>
              <w:sz w:val="20"/>
              <w:szCs w:val="20"/>
              <w:lang w:val="en-GB"/>
            </w:rPr>
          </w:rPrChange>
        </w:rPr>
        <w:t xml:space="preserve">In France, when the internship is </w:t>
      </w:r>
      <w:r w:rsidR="00D256E3" w:rsidRPr="00EB146E">
        <w:rPr>
          <w:rFonts w:ascii="Comic Sans MS" w:hAnsi="Comic Sans MS" w:cs="BitstreamVeraSans-Roman"/>
          <w:i/>
          <w:color w:val="00B0F0"/>
          <w:sz w:val="20"/>
          <w:szCs w:val="20"/>
          <w:lang w:val="en-GB"/>
          <w:rPrChange w:id="277" w:author="Frédéric Mesure" w:date="2018-04-10T08:23:00Z">
            <w:rPr>
              <w:rFonts w:ascii="Comic Sans MS" w:hAnsi="Comic Sans MS" w:cs="BitstreamVeraSans-Roman"/>
              <w:color w:val="00B0F0"/>
              <w:sz w:val="20"/>
              <w:szCs w:val="20"/>
              <w:lang w:val="en-GB"/>
            </w:rPr>
          </w:rPrChange>
        </w:rPr>
        <w:t>longer than two consecutive months or discontinuous periods, th</w:t>
      </w:r>
      <w:r w:rsidR="00952981" w:rsidRPr="00EB146E">
        <w:rPr>
          <w:rFonts w:ascii="Comic Sans MS" w:hAnsi="Comic Sans MS" w:cs="BitstreamVeraSans-Roman"/>
          <w:i/>
          <w:color w:val="00B0F0"/>
          <w:sz w:val="20"/>
          <w:szCs w:val="20"/>
          <w:lang w:val="en-GB"/>
          <w:rPrChange w:id="278" w:author="Frédéric Mesure" w:date="2018-04-10T08:23:00Z">
            <w:rPr>
              <w:rFonts w:ascii="Comic Sans MS" w:hAnsi="Comic Sans MS" w:cs="BitstreamVeraSans-Roman"/>
              <w:color w:val="00B0F0"/>
              <w:sz w:val="20"/>
              <w:szCs w:val="20"/>
              <w:lang w:val="en-GB"/>
            </w:rPr>
          </w:rPrChange>
        </w:rPr>
        <w:t>is</w:t>
      </w:r>
      <w:r w:rsidR="00D256E3" w:rsidRPr="00EB146E">
        <w:rPr>
          <w:rFonts w:ascii="Comic Sans MS" w:hAnsi="Comic Sans MS" w:cs="BitstreamVeraSans-Roman"/>
          <w:i/>
          <w:color w:val="00B0F0"/>
          <w:sz w:val="20"/>
          <w:szCs w:val="20"/>
          <w:lang w:val="en-GB"/>
          <w:rPrChange w:id="279" w:author="Frédéric Mesure" w:date="2018-04-10T08:23:00Z">
            <w:rPr>
              <w:rFonts w:ascii="Comic Sans MS" w:hAnsi="Comic Sans MS" w:cs="BitstreamVeraSans-Roman"/>
              <w:color w:val="00B0F0"/>
              <w:sz w:val="20"/>
              <w:szCs w:val="20"/>
              <w:lang w:val="en-GB"/>
            </w:rPr>
          </w:rPrChange>
        </w:rPr>
        <w:t xml:space="preserve"> internship is paid except in some </w:t>
      </w:r>
      <w:r w:rsidR="00952981" w:rsidRPr="00EB146E">
        <w:rPr>
          <w:rFonts w:ascii="Comic Sans MS" w:hAnsi="Comic Sans MS" w:cs="BitstreamVeraSans-Roman"/>
          <w:i/>
          <w:color w:val="00B0F0"/>
          <w:sz w:val="20"/>
          <w:szCs w:val="20"/>
          <w:lang w:val="en-GB"/>
          <w:rPrChange w:id="280" w:author="Frédéric Mesure" w:date="2018-04-10T08:23:00Z">
            <w:rPr>
              <w:rFonts w:ascii="Comic Sans MS" w:hAnsi="Comic Sans MS" w:cs="BitstreamVeraSans-Roman"/>
              <w:color w:val="00B0F0"/>
              <w:sz w:val="20"/>
              <w:szCs w:val="20"/>
              <w:lang w:val="en-GB"/>
            </w:rPr>
          </w:rPrChange>
        </w:rPr>
        <w:t xml:space="preserve">specific </w:t>
      </w:r>
      <w:r w:rsidR="00D256E3" w:rsidRPr="00EB146E">
        <w:rPr>
          <w:rFonts w:ascii="Comic Sans MS" w:hAnsi="Comic Sans MS" w:cs="BitstreamVeraSans-Roman"/>
          <w:i/>
          <w:color w:val="00B0F0"/>
          <w:sz w:val="20"/>
          <w:szCs w:val="20"/>
          <w:lang w:val="en-GB"/>
          <w:rPrChange w:id="281" w:author="Frédéric Mesure" w:date="2018-04-10T08:23:00Z">
            <w:rPr>
              <w:rFonts w:ascii="Comic Sans MS" w:hAnsi="Comic Sans MS" w:cs="BitstreamVeraSans-Roman"/>
              <w:color w:val="00B0F0"/>
              <w:sz w:val="20"/>
              <w:szCs w:val="20"/>
              <w:lang w:val="en-GB"/>
            </w:rPr>
          </w:rPrChange>
        </w:rPr>
        <w:t>cases in French overseas territories.</w:t>
      </w:r>
    </w:p>
    <w:p w14:paraId="10ED61BF"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En France, lorsque la durée du stage est supérieure à deux mois consécutifs ou non, celui-ci fait obligatoirement</w:t>
      </w:r>
      <w:r>
        <w:rPr>
          <w:rFonts w:ascii="Comic Sans MS" w:hAnsi="Comic Sans MS" w:cs="BitstreamVeraSans-Roman"/>
          <w:sz w:val="20"/>
          <w:szCs w:val="20"/>
        </w:rPr>
        <w:t xml:space="preserve"> </w:t>
      </w:r>
      <w:r w:rsidRPr="009F6696">
        <w:rPr>
          <w:rFonts w:ascii="Comic Sans MS" w:hAnsi="Comic Sans MS" w:cs="BitstreamVeraSans-Roman"/>
          <w:sz w:val="20"/>
          <w:szCs w:val="20"/>
        </w:rPr>
        <w:t>l’objet d’une gratification, sauf en cas de règles particulières applicables dans certaines collectivités d’outre-mer</w:t>
      </w:r>
      <w:r>
        <w:rPr>
          <w:rFonts w:ascii="Comic Sans MS" w:hAnsi="Comic Sans MS" w:cs="BitstreamVeraSans-Roman"/>
          <w:sz w:val="20"/>
          <w:szCs w:val="20"/>
        </w:rPr>
        <w:t xml:space="preserve"> </w:t>
      </w:r>
      <w:r w:rsidRPr="009F6696">
        <w:rPr>
          <w:rFonts w:ascii="Comic Sans MS" w:hAnsi="Comic Sans MS" w:cs="BitstreamVeraSans-Roman"/>
          <w:sz w:val="20"/>
          <w:szCs w:val="20"/>
        </w:rPr>
        <w:t>françaises.</w:t>
      </w:r>
    </w:p>
    <w:p w14:paraId="7DCB981A" w14:textId="77777777" w:rsidR="00D256E3" w:rsidRPr="00EB146E" w:rsidRDefault="00D256E3" w:rsidP="009F6696">
      <w:pPr>
        <w:autoSpaceDE w:val="0"/>
        <w:autoSpaceDN w:val="0"/>
        <w:adjustRightInd w:val="0"/>
        <w:jc w:val="both"/>
        <w:rPr>
          <w:rFonts w:ascii="Comic Sans MS" w:hAnsi="Comic Sans MS" w:cs="BitstreamVeraSans-Roman"/>
          <w:i/>
          <w:color w:val="00B0F0"/>
          <w:sz w:val="20"/>
          <w:szCs w:val="20"/>
          <w:lang w:val="en-GB"/>
          <w:rPrChange w:id="282" w:author="Frédéric Mesure" w:date="2018-04-10T08:23: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283" w:author="Frédéric Mesure" w:date="2018-04-10T08:23:00Z">
            <w:rPr>
              <w:rFonts w:ascii="Comic Sans MS" w:hAnsi="Comic Sans MS" w:cs="BitstreamVeraSans-Roman"/>
              <w:color w:val="00B0F0"/>
              <w:sz w:val="20"/>
              <w:szCs w:val="20"/>
              <w:lang w:val="en-GB"/>
            </w:rPr>
          </w:rPrChange>
        </w:rPr>
        <w:t xml:space="preserve">The amount of the hourly gratification equals 15% of the Social Security hourly </w:t>
      </w:r>
      <w:del w:id="284" w:author="Andrew Wealleans" w:date="2018-04-09T21:20:00Z">
        <w:r w:rsidRPr="00EB146E" w:rsidDel="00557970">
          <w:rPr>
            <w:rFonts w:ascii="Comic Sans MS" w:hAnsi="Comic Sans MS" w:cs="BitstreamVeraSans-Roman"/>
            <w:i/>
            <w:color w:val="00B0F0"/>
            <w:sz w:val="20"/>
            <w:szCs w:val="20"/>
            <w:lang w:val="en-GB"/>
            <w:rPrChange w:id="285" w:author="Frédéric Mesure" w:date="2018-04-10T08:23:00Z">
              <w:rPr>
                <w:rFonts w:ascii="Comic Sans MS" w:hAnsi="Comic Sans MS" w:cs="BitstreamVeraSans-Roman"/>
                <w:color w:val="00B0F0"/>
                <w:sz w:val="20"/>
                <w:szCs w:val="20"/>
                <w:lang w:val="en-GB"/>
              </w:rPr>
            </w:rPrChange>
          </w:rPr>
          <w:delText xml:space="preserve">ceiling </w:delText>
        </w:r>
      </w:del>
      <w:proofErr w:type="gramStart"/>
      <w:ins w:id="286" w:author="Andrew Wealleans" w:date="2018-04-09T21:20:00Z">
        <w:r w:rsidR="00557970" w:rsidRPr="00EB146E">
          <w:rPr>
            <w:rFonts w:ascii="Comic Sans MS" w:hAnsi="Comic Sans MS" w:cs="BitstreamVeraSans-Roman"/>
            <w:i/>
            <w:color w:val="00B0F0"/>
            <w:sz w:val="20"/>
            <w:szCs w:val="20"/>
            <w:lang w:val="en-GB"/>
            <w:rPrChange w:id="287" w:author="Frédéric Mesure" w:date="2018-04-10T08:23:00Z">
              <w:rPr>
                <w:rFonts w:ascii="Comic Sans MS" w:hAnsi="Comic Sans MS" w:cs="BitstreamVeraSans-Roman"/>
                <w:color w:val="00B0F0"/>
                <w:sz w:val="20"/>
                <w:szCs w:val="20"/>
                <w:lang w:val="en-GB"/>
              </w:rPr>
            </w:rPrChange>
          </w:rPr>
          <w:t xml:space="preserve">threshold  </w:t>
        </w:r>
      </w:ins>
      <w:r w:rsidRPr="00EB146E">
        <w:rPr>
          <w:rFonts w:ascii="Comic Sans MS" w:hAnsi="Comic Sans MS" w:cs="BitstreamVeraSans-Roman"/>
          <w:i/>
          <w:color w:val="00B0F0"/>
          <w:sz w:val="20"/>
          <w:szCs w:val="20"/>
          <w:lang w:val="en-GB"/>
          <w:rPrChange w:id="288" w:author="Frédéric Mesure" w:date="2018-04-10T08:23:00Z">
            <w:rPr>
              <w:rFonts w:ascii="Comic Sans MS" w:hAnsi="Comic Sans MS" w:cs="BitstreamVeraSans-Roman"/>
              <w:color w:val="00B0F0"/>
              <w:sz w:val="20"/>
              <w:szCs w:val="20"/>
              <w:lang w:val="en-GB"/>
            </w:rPr>
          </w:rPrChange>
        </w:rPr>
        <w:t>as</w:t>
      </w:r>
      <w:proofErr w:type="gramEnd"/>
      <w:r w:rsidRPr="00EB146E">
        <w:rPr>
          <w:rFonts w:ascii="Comic Sans MS" w:hAnsi="Comic Sans MS" w:cs="BitstreamVeraSans-Roman"/>
          <w:i/>
          <w:color w:val="00B0F0"/>
          <w:sz w:val="20"/>
          <w:szCs w:val="20"/>
          <w:lang w:val="en-GB"/>
          <w:rPrChange w:id="289" w:author="Frédéric Mesure" w:date="2018-04-10T08:23:00Z">
            <w:rPr>
              <w:rFonts w:ascii="Comic Sans MS" w:hAnsi="Comic Sans MS" w:cs="BitstreamVeraSans-Roman"/>
              <w:color w:val="00B0F0"/>
              <w:sz w:val="20"/>
              <w:szCs w:val="20"/>
              <w:lang w:val="en-GB"/>
            </w:rPr>
          </w:rPrChange>
        </w:rPr>
        <w:t xml:space="preserve"> defined </w:t>
      </w:r>
      <w:del w:id="290" w:author="Andrew Wealleans" w:date="2018-04-09T21:20:00Z">
        <w:r w:rsidRPr="00EB146E" w:rsidDel="00557970">
          <w:rPr>
            <w:rFonts w:ascii="Comic Sans MS" w:hAnsi="Comic Sans MS" w:cs="BitstreamVeraSans-Roman"/>
            <w:i/>
            <w:color w:val="00B0F0"/>
            <w:sz w:val="20"/>
            <w:szCs w:val="20"/>
            <w:lang w:val="en-GB"/>
            <w:rPrChange w:id="291" w:author="Frédéric Mesure" w:date="2018-04-10T08:23:00Z">
              <w:rPr>
                <w:rFonts w:ascii="Comic Sans MS" w:hAnsi="Comic Sans MS" w:cs="BitstreamVeraSans-Roman"/>
                <w:color w:val="00B0F0"/>
                <w:sz w:val="20"/>
                <w:szCs w:val="20"/>
                <w:lang w:val="en-GB"/>
              </w:rPr>
            </w:rPrChange>
          </w:rPr>
          <w:delText>according to</w:delText>
        </w:r>
      </w:del>
      <w:ins w:id="292" w:author="Andrew Wealleans" w:date="2018-04-09T21:20:00Z">
        <w:r w:rsidR="00557970" w:rsidRPr="00EB146E">
          <w:rPr>
            <w:rFonts w:ascii="Comic Sans MS" w:hAnsi="Comic Sans MS" w:cs="BitstreamVeraSans-Roman"/>
            <w:i/>
            <w:color w:val="00B0F0"/>
            <w:sz w:val="20"/>
            <w:szCs w:val="20"/>
            <w:lang w:val="en-GB"/>
            <w:rPrChange w:id="293" w:author="Frédéric Mesure" w:date="2018-04-10T08:23:00Z">
              <w:rPr>
                <w:rFonts w:ascii="Comic Sans MS" w:hAnsi="Comic Sans MS" w:cs="BitstreamVeraSans-Roman"/>
                <w:color w:val="00B0F0"/>
                <w:sz w:val="20"/>
                <w:szCs w:val="20"/>
                <w:lang w:val="en-GB"/>
              </w:rPr>
            </w:rPrChange>
          </w:rPr>
          <w:t>by</w:t>
        </w:r>
      </w:ins>
      <w:r w:rsidRPr="00EB146E">
        <w:rPr>
          <w:rFonts w:ascii="Comic Sans MS" w:hAnsi="Comic Sans MS" w:cs="BitstreamVeraSans-Roman"/>
          <w:i/>
          <w:color w:val="00B0F0"/>
          <w:sz w:val="20"/>
          <w:szCs w:val="20"/>
          <w:lang w:val="en-GB"/>
          <w:rPrChange w:id="294" w:author="Frédéric Mesure" w:date="2018-04-10T08:23:00Z">
            <w:rPr>
              <w:rFonts w:ascii="Comic Sans MS" w:hAnsi="Comic Sans MS" w:cs="BitstreamVeraSans-Roman"/>
              <w:color w:val="00B0F0"/>
              <w:sz w:val="20"/>
              <w:szCs w:val="20"/>
              <w:lang w:val="en-GB"/>
            </w:rPr>
          </w:rPrChange>
        </w:rPr>
        <w:t xml:space="preserve"> article L.241-3 of the Social Security code. A sector-based collective agreement can authorize a higher rate.</w:t>
      </w:r>
    </w:p>
    <w:p w14:paraId="069714BC"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montant horaire de la gratification est fixé à 15 % du plafond horaire de la sécurité sociale défini en application</w:t>
      </w:r>
      <w:r>
        <w:rPr>
          <w:rFonts w:ascii="Comic Sans MS" w:hAnsi="Comic Sans MS" w:cs="BitstreamVeraSans-Roman"/>
          <w:sz w:val="20"/>
          <w:szCs w:val="20"/>
        </w:rPr>
        <w:t xml:space="preserve"> </w:t>
      </w:r>
      <w:r w:rsidRPr="009F6696">
        <w:rPr>
          <w:rFonts w:ascii="Comic Sans MS" w:hAnsi="Comic Sans MS" w:cs="BitstreamVeraSans-Roman"/>
          <w:sz w:val="20"/>
          <w:szCs w:val="20"/>
        </w:rPr>
        <w:t>de l’article L.241-3 du code de la sécurité sociale. Une convention de branche ou un accord professionnel peut</w:t>
      </w:r>
      <w:r>
        <w:rPr>
          <w:rFonts w:ascii="Comic Sans MS" w:hAnsi="Comic Sans MS" w:cs="BitstreamVeraSans-Roman"/>
          <w:sz w:val="20"/>
          <w:szCs w:val="20"/>
        </w:rPr>
        <w:t xml:space="preserve"> </w:t>
      </w:r>
      <w:r w:rsidRPr="009F6696">
        <w:rPr>
          <w:rFonts w:ascii="Comic Sans MS" w:hAnsi="Comic Sans MS" w:cs="BitstreamVeraSans-Roman"/>
          <w:sz w:val="20"/>
          <w:szCs w:val="20"/>
        </w:rPr>
        <w:t>définir un montant supérieur à ce taux.</w:t>
      </w:r>
    </w:p>
    <w:p w14:paraId="6D032A5D" w14:textId="77777777" w:rsidR="00D256E3" w:rsidRPr="00EB146E" w:rsidRDefault="00D256E3" w:rsidP="009F6696">
      <w:pPr>
        <w:autoSpaceDE w:val="0"/>
        <w:autoSpaceDN w:val="0"/>
        <w:adjustRightInd w:val="0"/>
        <w:jc w:val="both"/>
        <w:rPr>
          <w:rFonts w:ascii="Comic Sans MS" w:hAnsi="Comic Sans MS" w:cs="BitstreamVeraSans-Roman"/>
          <w:i/>
          <w:color w:val="00B0F0"/>
          <w:sz w:val="20"/>
          <w:szCs w:val="20"/>
          <w:lang w:val="en-GB"/>
          <w:rPrChange w:id="295" w:author="Frédéric Mesure" w:date="2018-04-10T08:23: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296" w:author="Frédéric Mesure" w:date="2018-04-10T08:23:00Z">
            <w:rPr>
              <w:rFonts w:ascii="Comic Sans MS" w:hAnsi="Comic Sans MS" w:cs="BitstreamVeraSans-Roman"/>
              <w:color w:val="00B0F0"/>
              <w:sz w:val="20"/>
              <w:szCs w:val="20"/>
              <w:lang w:val="en-GB"/>
            </w:rPr>
          </w:rPrChange>
        </w:rPr>
        <w:t xml:space="preserve">The gratification due by a </w:t>
      </w:r>
      <w:r w:rsidR="00D1343D" w:rsidRPr="00EB146E">
        <w:rPr>
          <w:rFonts w:ascii="Comic Sans MS" w:hAnsi="Comic Sans MS" w:cs="BitstreamVeraSans-Roman"/>
          <w:i/>
          <w:color w:val="00B0F0"/>
          <w:sz w:val="20"/>
          <w:szCs w:val="20"/>
          <w:lang w:val="en-GB"/>
          <w:rPrChange w:id="297" w:author="Frédéric Mesure" w:date="2018-04-10T08:23:00Z">
            <w:rPr>
              <w:rFonts w:ascii="Comic Sans MS" w:hAnsi="Comic Sans MS" w:cs="BitstreamVeraSans-Roman"/>
              <w:color w:val="00B0F0"/>
              <w:sz w:val="20"/>
              <w:szCs w:val="20"/>
              <w:lang w:val="en-GB"/>
            </w:rPr>
          </w:rPrChange>
        </w:rPr>
        <w:t>public-sector</w:t>
      </w:r>
      <w:r w:rsidRPr="00EB146E">
        <w:rPr>
          <w:rFonts w:ascii="Comic Sans MS" w:hAnsi="Comic Sans MS" w:cs="BitstreamVeraSans-Roman"/>
          <w:i/>
          <w:color w:val="00B0F0"/>
          <w:sz w:val="20"/>
          <w:szCs w:val="20"/>
          <w:lang w:val="en-GB"/>
          <w:rPrChange w:id="298" w:author="Frédéric Mesure" w:date="2018-04-10T08:23:00Z">
            <w:rPr>
              <w:rFonts w:ascii="Comic Sans MS" w:hAnsi="Comic Sans MS" w:cs="BitstreamVeraSans-Roman"/>
              <w:color w:val="00B0F0"/>
              <w:sz w:val="20"/>
              <w:szCs w:val="20"/>
              <w:lang w:val="en-GB"/>
            </w:rPr>
          </w:rPrChange>
        </w:rPr>
        <w:t xml:space="preserve"> body cannot be cumulated with another salary granted by the very same public body during the very same period.</w:t>
      </w:r>
    </w:p>
    <w:p w14:paraId="2D7D2939"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La gratification due par un organisme de droit public ne peut être cumulée avec une rémunération versée par ce</w:t>
      </w:r>
      <w:r>
        <w:rPr>
          <w:rFonts w:ascii="Comic Sans MS" w:hAnsi="Comic Sans MS" w:cs="BitstreamVeraSans-Roman"/>
          <w:sz w:val="20"/>
          <w:szCs w:val="20"/>
        </w:rPr>
        <w:t xml:space="preserve"> </w:t>
      </w:r>
      <w:r w:rsidRPr="009F6696">
        <w:rPr>
          <w:rFonts w:ascii="Comic Sans MS" w:hAnsi="Comic Sans MS" w:cs="BitstreamVeraSans-Roman"/>
          <w:sz w:val="20"/>
          <w:szCs w:val="20"/>
        </w:rPr>
        <w:t>même organisme au cours de la période concernée.</w:t>
      </w:r>
    </w:p>
    <w:p w14:paraId="35A337DD" w14:textId="77777777" w:rsidR="00D256E3" w:rsidRPr="00EB146E" w:rsidRDefault="00192A61" w:rsidP="009F6696">
      <w:pPr>
        <w:autoSpaceDE w:val="0"/>
        <w:autoSpaceDN w:val="0"/>
        <w:adjustRightInd w:val="0"/>
        <w:jc w:val="both"/>
        <w:rPr>
          <w:rFonts w:ascii="Comic Sans MS" w:hAnsi="Comic Sans MS" w:cs="BitstreamVeraSans-Roman"/>
          <w:i/>
          <w:color w:val="00B0F0"/>
          <w:sz w:val="20"/>
          <w:szCs w:val="20"/>
          <w:lang w:val="en-GB"/>
          <w:rPrChange w:id="299" w:author="Frédéric Mesure" w:date="2018-04-10T08:24: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300" w:author="Frédéric Mesure" w:date="2018-04-10T08:24:00Z">
            <w:rPr>
              <w:rFonts w:ascii="Comic Sans MS" w:hAnsi="Comic Sans MS" w:cs="BitstreamVeraSans-Roman"/>
              <w:color w:val="00B0F0"/>
              <w:sz w:val="20"/>
              <w:szCs w:val="20"/>
              <w:lang w:val="en-GB"/>
            </w:rPr>
          </w:rPrChange>
        </w:rPr>
        <w:t xml:space="preserve">The gratification is to be paid </w:t>
      </w:r>
      <w:r w:rsidR="00D256E3" w:rsidRPr="00EB146E">
        <w:rPr>
          <w:rFonts w:ascii="Comic Sans MS" w:hAnsi="Comic Sans MS" w:cs="BitstreamVeraSans-Roman"/>
          <w:i/>
          <w:color w:val="00B0F0"/>
          <w:sz w:val="20"/>
          <w:szCs w:val="20"/>
          <w:lang w:val="en-GB"/>
          <w:rPrChange w:id="301" w:author="Frédéric Mesure" w:date="2018-04-10T08:24:00Z">
            <w:rPr>
              <w:rFonts w:ascii="Comic Sans MS" w:hAnsi="Comic Sans MS" w:cs="BitstreamVeraSans-Roman"/>
              <w:color w:val="00B0F0"/>
              <w:sz w:val="20"/>
              <w:szCs w:val="20"/>
              <w:lang w:val="en-GB"/>
            </w:rPr>
          </w:rPrChange>
        </w:rPr>
        <w:t>without prejudice to the repayment of all fees incurred by the trainee to do his internship and the benefits of the advantages offered, if so</w:t>
      </w:r>
      <w:r w:rsidRPr="00EB146E">
        <w:rPr>
          <w:rFonts w:ascii="Comic Sans MS" w:hAnsi="Comic Sans MS" w:cs="BitstreamVeraSans-Roman"/>
          <w:i/>
          <w:color w:val="00B0F0"/>
          <w:sz w:val="20"/>
          <w:szCs w:val="20"/>
          <w:lang w:val="en-GB"/>
          <w:rPrChange w:id="302" w:author="Frédéric Mesure" w:date="2018-04-10T08:24:00Z">
            <w:rPr>
              <w:rFonts w:ascii="Comic Sans MS" w:hAnsi="Comic Sans MS" w:cs="BitstreamVeraSans-Roman"/>
              <w:color w:val="00B0F0"/>
              <w:sz w:val="20"/>
              <w:szCs w:val="20"/>
              <w:lang w:val="en-GB"/>
            </w:rPr>
          </w:rPrChange>
        </w:rPr>
        <w:t>, for the catering, accommodation and transport</w:t>
      </w:r>
    </w:p>
    <w:p w14:paraId="51A2F00D"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La gratification est due sans préjudice du remboursement des frais engagés par le stagiaire pour effectuer son</w:t>
      </w:r>
      <w:r>
        <w:rPr>
          <w:rFonts w:ascii="Comic Sans MS" w:hAnsi="Comic Sans MS" w:cs="BitstreamVeraSans-Roman"/>
          <w:sz w:val="20"/>
          <w:szCs w:val="20"/>
        </w:rPr>
        <w:t xml:space="preserve"> </w:t>
      </w:r>
      <w:r w:rsidRPr="009F6696">
        <w:rPr>
          <w:rFonts w:ascii="Comic Sans MS" w:hAnsi="Comic Sans MS" w:cs="BitstreamVeraSans-Roman"/>
          <w:sz w:val="20"/>
          <w:szCs w:val="20"/>
        </w:rPr>
        <w:t>stage et des avantages offerts, le cas échéant, pour la restauration,</w:t>
      </w:r>
      <w:r>
        <w:rPr>
          <w:rFonts w:ascii="Comic Sans MS" w:hAnsi="Comic Sans MS" w:cs="BitstreamVeraSans-Roman"/>
          <w:sz w:val="20"/>
          <w:szCs w:val="20"/>
        </w:rPr>
        <w:t xml:space="preserve"> l’hébergement et le transport.</w:t>
      </w:r>
    </w:p>
    <w:p w14:paraId="72E00999" w14:textId="77777777" w:rsidR="00192A61" w:rsidRPr="00EB146E" w:rsidRDefault="00192A61" w:rsidP="009F6696">
      <w:pPr>
        <w:autoSpaceDE w:val="0"/>
        <w:autoSpaceDN w:val="0"/>
        <w:adjustRightInd w:val="0"/>
        <w:jc w:val="both"/>
        <w:rPr>
          <w:rFonts w:ascii="Comic Sans MS" w:hAnsi="Comic Sans MS" w:cs="BitstreamVeraSans-Roman"/>
          <w:i/>
          <w:color w:val="00B0F0"/>
          <w:sz w:val="20"/>
          <w:szCs w:val="20"/>
          <w:lang w:val="en-GB"/>
          <w:rPrChange w:id="303" w:author="Frédéric Mesure" w:date="2018-04-10T08:24: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304" w:author="Frédéric Mesure" w:date="2018-04-10T08:24:00Z">
            <w:rPr>
              <w:rFonts w:ascii="Comic Sans MS" w:hAnsi="Comic Sans MS" w:cs="BitstreamVeraSans-Roman"/>
              <w:color w:val="00B0F0"/>
              <w:sz w:val="20"/>
              <w:szCs w:val="20"/>
              <w:lang w:val="en-GB"/>
            </w:rPr>
          </w:rPrChange>
        </w:rPr>
        <w:t>The hosting structure can decide to give a gratification for an internship shorter or equal to two months.</w:t>
      </w:r>
    </w:p>
    <w:p w14:paraId="17DD1B7C"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L’organisme peut décider de verser une gratification pour les stages dont la durée est inférieure ou égale à deux</w:t>
      </w:r>
      <w:r>
        <w:rPr>
          <w:rFonts w:ascii="Comic Sans MS" w:hAnsi="Comic Sans MS" w:cs="BitstreamVeraSans-Roman"/>
          <w:sz w:val="20"/>
          <w:szCs w:val="20"/>
        </w:rPr>
        <w:t xml:space="preserve"> </w:t>
      </w:r>
      <w:r w:rsidRPr="009F6696">
        <w:rPr>
          <w:rFonts w:ascii="Comic Sans MS" w:hAnsi="Comic Sans MS" w:cs="BitstreamVeraSans-Roman"/>
          <w:sz w:val="20"/>
          <w:szCs w:val="20"/>
        </w:rPr>
        <w:t>mois.</w:t>
      </w:r>
    </w:p>
    <w:p w14:paraId="187422EA" w14:textId="77777777" w:rsidR="00192A61" w:rsidRPr="00EB146E" w:rsidRDefault="00192A61" w:rsidP="009F6696">
      <w:pPr>
        <w:autoSpaceDE w:val="0"/>
        <w:autoSpaceDN w:val="0"/>
        <w:adjustRightInd w:val="0"/>
        <w:jc w:val="both"/>
        <w:rPr>
          <w:rFonts w:ascii="Comic Sans MS" w:hAnsi="Comic Sans MS" w:cs="BitstreamVeraSans-Roman"/>
          <w:i/>
          <w:color w:val="00B0F0"/>
          <w:sz w:val="20"/>
          <w:szCs w:val="20"/>
          <w:lang w:val="en-GB"/>
          <w:rPrChange w:id="305" w:author="Frédéric Mesure" w:date="2018-04-10T08:24: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306" w:author="Frédéric Mesure" w:date="2018-04-10T08:24:00Z">
            <w:rPr>
              <w:rFonts w:ascii="Comic Sans MS" w:hAnsi="Comic Sans MS" w:cs="BitstreamVeraSans-Roman"/>
              <w:color w:val="00B0F0"/>
              <w:sz w:val="20"/>
              <w:szCs w:val="20"/>
              <w:lang w:val="en-GB"/>
            </w:rPr>
          </w:rPrChange>
        </w:rPr>
        <w:t>In case of suspension or termination of this present agreement, the gratification amount payable to the trainee is pro-rated according to the duration of the internship done.</w:t>
      </w:r>
    </w:p>
    <w:p w14:paraId="3A6C2DB2"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En cas de suspension ou de résiliation de la présente convention, le montant de la gratification due au stagiaire est</w:t>
      </w:r>
      <w:r>
        <w:rPr>
          <w:rFonts w:ascii="Comic Sans MS" w:hAnsi="Comic Sans MS" w:cs="BitstreamVeraSans-Roman"/>
          <w:sz w:val="20"/>
          <w:szCs w:val="20"/>
        </w:rPr>
        <w:t xml:space="preserve"> proratisée </w:t>
      </w:r>
      <w:r w:rsidRPr="009F6696">
        <w:rPr>
          <w:rFonts w:ascii="Comic Sans MS" w:hAnsi="Comic Sans MS" w:cs="BitstreamVeraSans-Roman"/>
          <w:sz w:val="20"/>
          <w:szCs w:val="20"/>
        </w:rPr>
        <w:t>en fonction de la durée du stage effectué.</w:t>
      </w:r>
    </w:p>
    <w:p w14:paraId="6321D277" w14:textId="77777777" w:rsidR="00192A61" w:rsidRPr="00EB146E" w:rsidRDefault="00192A61" w:rsidP="009F6696">
      <w:pPr>
        <w:autoSpaceDE w:val="0"/>
        <w:autoSpaceDN w:val="0"/>
        <w:adjustRightInd w:val="0"/>
        <w:jc w:val="both"/>
        <w:rPr>
          <w:rFonts w:ascii="Comic Sans MS" w:hAnsi="Comic Sans MS" w:cs="BitstreamVeraSans-Roman"/>
          <w:i/>
          <w:color w:val="00B0F0"/>
          <w:sz w:val="20"/>
          <w:szCs w:val="20"/>
          <w:lang w:val="en-GB"/>
          <w:rPrChange w:id="307" w:author="Frédéric Mesure" w:date="2018-04-10T08:24:00Z">
            <w:rPr>
              <w:rFonts w:ascii="Comic Sans MS" w:hAnsi="Comic Sans MS" w:cs="BitstreamVeraSans-Roman"/>
              <w:color w:val="00B0F0"/>
              <w:sz w:val="20"/>
              <w:szCs w:val="20"/>
              <w:lang w:val="en-GB"/>
            </w:rPr>
          </w:rPrChange>
        </w:rPr>
      </w:pPr>
      <w:r w:rsidRPr="00EB146E">
        <w:rPr>
          <w:rFonts w:ascii="Comic Sans MS" w:hAnsi="Comic Sans MS" w:cs="BitstreamVeraSans-Roman"/>
          <w:i/>
          <w:color w:val="00B0F0"/>
          <w:sz w:val="20"/>
          <w:szCs w:val="20"/>
          <w:lang w:val="en-GB"/>
          <w:rPrChange w:id="308" w:author="Frédéric Mesure" w:date="2018-04-10T08:24:00Z">
            <w:rPr>
              <w:rFonts w:ascii="Comic Sans MS" w:hAnsi="Comic Sans MS" w:cs="BitstreamVeraSans-Roman"/>
              <w:color w:val="00B0F0"/>
              <w:sz w:val="20"/>
              <w:szCs w:val="20"/>
              <w:lang w:val="en-GB"/>
            </w:rPr>
          </w:rPrChange>
        </w:rPr>
        <w:t xml:space="preserve">The length </w:t>
      </w:r>
      <w:r w:rsidR="00D1343D" w:rsidRPr="00EB146E">
        <w:rPr>
          <w:rFonts w:ascii="Comic Sans MS" w:hAnsi="Comic Sans MS" w:cs="BitstreamVeraSans-Roman"/>
          <w:i/>
          <w:color w:val="00B0F0"/>
          <w:sz w:val="20"/>
          <w:szCs w:val="20"/>
          <w:lang w:val="en-GB"/>
          <w:rPrChange w:id="309" w:author="Frédéric Mesure" w:date="2018-04-10T08:24:00Z">
            <w:rPr>
              <w:rFonts w:ascii="Comic Sans MS" w:hAnsi="Comic Sans MS" w:cs="BitstreamVeraSans-Roman"/>
              <w:color w:val="00B0F0"/>
              <w:sz w:val="20"/>
              <w:szCs w:val="20"/>
              <w:lang w:val="en-GB"/>
            </w:rPr>
          </w:rPrChange>
        </w:rPr>
        <w:t xml:space="preserve">of the period </w:t>
      </w:r>
      <w:r w:rsidRPr="00EB146E">
        <w:rPr>
          <w:rFonts w:ascii="Comic Sans MS" w:hAnsi="Comic Sans MS" w:cs="BitstreamVeraSans-Roman"/>
          <w:i/>
          <w:color w:val="00B0F0"/>
          <w:sz w:val="20"/>
          <w:szCs w:val="20"/>
          <w:lang w:val="en-GB"/>
          <w:rPrChange w:id="310" w:author="Frédéric Mesure" w:date="2018-04-10T08:24:00Z">
            <w:rPr>
              <w:rFonts w:ascii="Comic Sans MS" w:hAnsi="Comic Sans MS" w:cs="BitstreamVeraSans-Roman"/>
              <w:color w:val="00B0F0"/>
              <w:sz w:val="20"/>
              <w:szCs w:val="20"/>
              <w:lang w:val="en-GB"/>
            </w:rPr>
          </w:rPrChange>
        </w:rPr>
        <w:t xml:space="preserve">giving right to gratification is assessed </w:t>
      </w:r>
      <w:r w:rsidR="00D1343D" w:rsidRPr="00EB146E">
        <w:rPr>
          <w:rFonts w:ascii="Comic Sans MS" w:hAnsi="Comic Sans MS" w:cs="BitstreamVeraSans-Roman"/>
          <w:i/>
          <w:color w:val="00B0F0"/>
          <w:sz w:val="20"/>
          <w:szCs w:val="20"/>
          <w:lang w:val="en-GB"/>
          <w:rPrChange w:id="311" w:author="Frédéric Mesure" w:date="2018-04-10T08:24:00Z">
            <w:rPr>
              <w:rFonts w:ascii="Comic Sans MS" w:hAnsi="Comic Sans MS" w:cs="BitstreamVeraSans-Roman"/>
              <w:color w:val="00B0F0"/>
              <w:sz w:val="20"/>
              <w:szCs w:val="20"/>
              <w:lang w:val="en-GB"/>
            </w:rPr>
          </w:rPrChange>
        </w:rPr>
        <w:t>considering</w:t>
      </w:r>
      <w:r w:rsidRPr="00EB146E">
        <w:rPr>
          <w:rFonts w:ascii="Comic Sans MS" w:hAnsi="Comic Sans MS" w:cs="BitstreamVeraSans-Roman"/>
          <w:i/>
          <w:color w:val="00B0F0"/>
          <w:sz w:val="20"/>
          <w:szCs w:val="20"/>
          <w:lang w:val="en-GB"/>
          <w:rPrChange w:id="312" w:author="Frédéric Mesure" w:date="2018-04-10T08:24:00Z">
            <w:rPr>
              <w:rFonts w:ascii="Comic Sans MS" w:hAnsi="Comic Sans MS" w:cs="BitstreamVeraSans-Roman"/>
              <w:color w:val="00B0F0"/>
              <w:sz w:val="20"/>
              <w:szCs w:val="20"/>
              <w:lang w:val="en-GB"/>
            </w:rPr>
          </w:rPrChange>
        </w:rPr>
        <w:t xml:space="preserve"> the present training agreement and its additional clause</w:t>
      </w:r>
      <w:r w:rsidR="00D1343D" w:rsidRPr="00EB146E">
        <w:rPr>
          <w:rFonts w:ascii="Comic Sans MS" w:hAnsi="Comic Sans MS" w:cs="BitstreamVeraSans-Roman"/>
          <w:i/>
          <w:color w:val="00B0F0"/>
          <w:sz w:val="20"/>
          <w:szCs w:val="20"/>
          <w:lang w:val="en-GB"/>
          <w:rPrChange w:id="313" w:author="Frédéric Mesure" w:date="2018-04-10T08:24:00Z">
            <w:rPr>
              <w:rFonts w:ascii="Comic Sans MS" w:hAnsi="Comic Sans MS" w:cs="BitstreamVeraSans-Roman"/>
              <w:color w:val="00B0F0"/>
              <w:sz w:val="20"/>
              <w:szCs w:val="20"/>
              <w:lang w:val="en-GB"/>
            </w:rPr>
          </w:rPrChange>
        </w:rPr>
        <w:t xml:space="preserve"> as well as the number of days of physical presence of the trainee in the structure.</w:t>
      </w:r>
    </w:p>
    <w:p w14:paraId="2394000A"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La durée donnant droit à gratification s’apprécie compte tenu de la présente convention et de ses avenants</w:t>
      </w:r>
      <w:r>
        <w:rPr>
          <w:rFonts w:ascii="Comic Sans MS" w:hAnsi="Comic Sans MS" w:cs="BitstreamVeraSans-Roman"/>
          <w:sz w:val="20"/>
          <w:szCs w:val="20"/>
        </w:rPr>
        <w:t xml:space="preserve"> </w:t>
      </w:r>
      <w:r w:rsidRPr="009F6696">
        <w:rPr>
          <w:rFonts w:ascii="Comic Sans MS" w:hAnsi="Comic Sans MS" w:cs="BitstreamVeraSans-Roman"/>
          <w:sz w:val="20"/>
          <w:szCs w:val="20"/>
        </w:rPr>
        <w:t>éventuels, ainsi que du nombre de jours de présence effective du stagiaire dans l’organisme.</w:t>
      </w:r>
    </w:p>
    <w:p w14:paraId="7FD24D2E" w14:textId="77777777" w:rsidR="00D1343D" w:rsidRPr="00EB146E" w:rsidRDefault="00D1343D" w:rsidP="00191FA9">
      <w:pPr>
        <w:autoSpaceDE w:val="0"/>
        <w:autoSpaceDN w:val="0"/>
        <w:adjustRightInd w:val="0"/>
        <w:spacing w:before="120"/>
        <w:jc w:val="both"/>
        <w:rPr>
          <w:rFonts w:ascii="Comic Sans MS" w:hAnsi="Comic Sans MS" w:cs="BitstreamVeraSans-Roman"/>
          <w:i/>
          <w:color w:val="00B0F0"/>
          <w:sz w:val="20"/>
          <w:szCs w:val="20"/>
          <w:u w:val="single"/>
          <w:lang w:val="en-GB"/>
          <w:rPrChange w:id="314" w:author="Frédéric Mesure" w:date="2018-04-10T08:24:00Z">
            <w:rPr>
              <w:rFonts w:ascii="Comic Sans MS" w:hAnsi="Comic Sans MS" w:cs="BitstreamVeraSans-Roman"/>
              <w:color w:val="00B0F0"/>
              <w:sz w:val="20"/>
              <w:szCs w:val="20"/>
              <w:u w:val="single"/>
              <w:lang w:val="en-GB"/>
            </w:rPr>
          </w:rPrChange>
        </w:rPr>
      </w:pPr>
      <w:r w:rsidRPr="00EB146E">
        <w:rPr>
          <w:rFonts w:ascii="Comic Sans MS" w:hAnsi="Comic Sans MS" w:cs="BitstreamVeraSans-Roman"/>
          <w:i/>
          <w:color w:val="00B0F0"/>
          <w:sz w:val="20"/>
          <w:szCs w:val="20"/>
          <w:u w:val="single"/>
          <w:lang w:val="en-GB"/>
          <w:rPrChange w:id="315" w:author="Frédéric Mesure" w:date="2018-04-10T08:24:00Z">
            <w:rPr>
              <w:rFonts w:ascii="Comic Sans MS" w:hAnsi="Comic Sans MS" w:cs="BitstreamVeraSans-Roman"/>
              <w:color w:val="00B0F0"/>
              <w:sz w:val="20"/>
              <w:szCs w:val="20"/>
              <w:u w:val="single"/>
              <w:lang w:val="en-GB"/>
            </w:rPr>
          </w:rPrChange>
        </w:rPr>
        <w:t xml:space="preserve">The gratification amount will be </w:t>
      </w:r>
      <w:r w:rsidRPr="00EB146E">
        <w:rPr>
          <w:rFonts w:ascii="Comic Sans MS" w:hAnsi="Comic Sans MS" w:cs="BitstreamVeraSans-Roman"/>
          <w:i/>
          <w:color w:val="00B0F0"/>
          <w:sz w:val="20"/>
          <w:szCs w:val="20"/>
          <w:lang w:val="en-GB"/>
          <w:rPrChange w:id="316" w:author="Frédéric Mesure" w:date="2018-04-10T08:24:00Z">
            <w:rPr>
              <w:rFonts w:ascii="Comic Sans MS" w:hAnsi="Comic Sans MS" w:cs="BitstreamVeraSans-Roman"/>
              <w:color w:val="00B0F0"/>
              <w:sz w:val="20"/>
              <w:szCs w:val="20"/>
              <w:lang w:val="en-GB"/>
            </w:rPr>
          </w:rPrChange>
        </w:rPr>
        <w:t>…</w:t>
      </w:r>
      <w:proofErr w:type="gramStart"/>
      <w:r w:rsidRPr="00EB146E">
        <w:rPr>
          <w:rFonts w:ascii="Comic Sans MS" w:hAnsi="Comic Sans MS" w:cs="BitstreamVeraSans-Roman"/>
          <w:i/>
          <w:color w:val="00B0F0"/>
          <w:sz w:val="20"/>
          <w:szCs w:val="20"/>
          <w:lang w:val="en-GB"/>
          <w:rPrChange w:id="317" w:author="Frédéric Mesure" w:date="2018-04-10T08:24:00Z">
            <w:rPr>
              <w:rFonts w:ascii="Comic Sans MS" w:hAnsi="Comic Sans MS" w:cs="BitstreamVeraSans-Roman"/>
              <w:color w:val="00B0F0"/>
              <w:sz w:val="20"/>
              <w:szCs w:val="20"/>
              <w:lang w:val="en-GB"/>
            </w:rPr>
          </w:rPrChange>
        </w:rPr>
        <w:t>….€</w:t>
      </w:r>
      <w:proofErr w:type="gramEnd"/>
      <w:r w:rsidRPr="00EB146E">
        <w:rPr>
          <w:rFonts w:ascii="Comic Sans MS" w:hAnsi="Comic Sans MS" w:cs="BitstreamVeraSans-Roman"/>
          <w:i/>
          <w:color w:val="00B0F0"/>
          <w:sz w:val="20"/>
          <w:szCs w:val="20"/>
          <w:lang w:val="en-GB"/>
          <w:rPrChange w:id="318" w:author="Frédéric Mesure" w:date="2018-04-10T08:24:00Z">
            <w:rPr>
              <w:rFonts w:ascii="Comic Sans MS" w:hAnsi="Comic Sans MS" w:cs="BitstreamVeraSans-Roman"/>
              <w:color w:val="00B0F0"/>
              <w:sz w:val="20"/>
              <w:szCs w:val="20"/>
              <w:lang w:val="en-GB"/>
            </w:rPr>
          </w:rPrChange>
        </w:rPr>
        <w:t xml:space="preserve"> / hour / day / month (delete as appropriate)</w:t>
      </w:r>
    </w:p>
    <w:p w14:paraId="41E7DDD7" w14:textId="77777777" w:rsidR="00EB4C1E" w:rsidRPr="009F6696" w:rsidRDefault="00EB4C1E" w:rsidP="00191FA9">
      <w:pPr>
        <w:autoSpaceDE w:val="0"/>
        <w:autoSpaceDN w:val="0"/>
        <w:adjustRightInd w:val="0"/>
        <w:spacing w:before="120"/>
        <w:jc w:val="both"/>
        <w:rPr>
          <w:rFonts w:ascii="Comic Sans MS" w:hAnsi="Comic Sans MS" w:cs="BitstreamVeraSans-Oblique"/>
          <w:i/>
          <w:iCs/>
          <w:sz w:val="20"/>
          <w:szCs w:val="20"/>
        </w:rPr>
      </w:pPr>
      <w:r w:rsidRPr="00191FA9">
        <w:rPr>
          <w:rFonts w:ascii="Comic Sans MS" w:hAnsi="Comic Sans MS" w:cs="BitstreamVeraSans-Roman"/>
          <w:sz w:val="20"/>
          <w:szCs w:val="20"/>
          <w:u w:val="single"/>
        </w:rPr>
        <w:t>LE MONTANT DE LA GRATIFICATION est fixé à</w:t>
      </w:r>
      <w:r w:rsidRPr="009F6696">
        <w:rPr>
          <w:rFonts w:ascii="Comic Sans MS" w:hAnsi="Comic Sans MS" w:cs="BitstreamVeraSans-Oblique"/>
          <w:i/>
          <w:iCs/>
          <w:sz w:val="20"/>
          <w:szCs w:val="20"/>
        </w:rPr>
        <w:t xml:space="preserve"> </w:t>
      </w:r>
      <w:r w:rsidRPr="009F6696">
        <w:rPr>
          <w:rFonts w:ascii="Comic Sans MS" w:hAnsi="Comic Sans MS" w:cs="BitstreamVeraSans-Roman"/>
          <w:sz w:val="20"/>
          <w:szCs w:val="20"/>
        </w:rPr>
        <w:t xml:space="preserve">……………………….. € par heure / jour / mois </w:t>
      </w:r>
      <w:r w:rsidRPr="009F6696">
        <w:rPr>
          <w:rFonts w:ascii="Comic Sans MS" w:hAnsi="Comic Sans MS" w:cs="BitstreamVeraSans-Oblique"/>
          <w:i/>
          <w:iCs/>
          <w:sz w:val="20"/>
          <w:szCs w:val="20"/>
        </w:rPr>
        <w:t>(rayer les mentions</w:t>
      </w:r>
      <w:r>
        <w:rPr>
          <w:rFonts w:ascii="Comic Sans MS" w:hAnsi="Comic Sans MS" w:cs="BitstreamVeraSans-Oblique"/>
          <w:i/>
          <w:iCs/>
          <w:sz w:val="20"/>
          <w:szCs w:val="20"/>
        </w:rPr>
        <w:t xml:space="preserve"> </w:t>
      </w:r>
      <w:r w:rsidRPr="009F6696">
        <w:rPr>
          <w:rFonts w:ascii="Comic Sans MS" w:hAnsi="Comic Sans MS" w:cs="BitstreamVeraSans-Oblique"/>
          <w:i/>
          <w:iCs/>
          <w:sz w:val="20"/>
          <w:szCs w:val="20"/>
        </w:rPr>
        <w:t>inutiles)</w:t>
      </w:r>
    </w:p>
    <w:p w14:paraId="77364BF5" w14:textId="77777777" w:rsidR="00EB4C1E" w:rsidRPr="009F6696" w:rsidRDefault="00EB4C1E" w:rsidP="00613FB7">
      <w:pPr>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Bold"/>
          <w:b/>
          <w:bCs/>
          <w:sz w:val="20"/>
          <w:szCs w:val="20"/>
        </w:rPr>
        <w:t xml:space="preserve">Article 6 bis </w:t>
      </w:r>
      <w:r w:rsidR="00F05360" w:rsidRPr="009F1341">
        <w:rPr>
          <w:rFonts w:ascii="Comic Sans MS" w:hAnsi="Comic Sans MS" w:cs="BitstreamVeraSans-Bold"/>
          <w:b/>
          <w:bCs/>
          <w:i/>
          <w:color w:val="00B0F0"/>
          <w:sz w:val="20"/>
          <w:szCs w:val="20"/>
          <w:rPrChange w:id="319" w:author="Frédéric Mesure" w:date="2018-04-10T08:26:00Z">
            <w:rPr>
              <w:rFonts w:ascii="Comic Sans MS" w:hAnsi="Comic Sans MS" w:cs="BitstreamVeraSans-Bold"/>
              <w:b/>
              <w:bCs/>
              <w:color w:val="00B0F0"/>
              <w:sz w:val="20"/>
              <w:szCs w:val="20"/>
            </w:rPr>
          </w:rPrChange>
        </w:rPr>
        <w:t xml:space="preserve">Access to </w:t>
      </w:r>
      <w:proofErr w:type="spellStart"/>
      <w:r w:rsidR="00F05360" w:rsidRPr="009F1341">
        <w:rPr>
          <w:rFonts w:ascii="Comic Sans MS" w:hAnsi="Comic Sans MS" w:cs="BitstreamVeraSans-Bold"/>
          <w:b/>
          <w:bCs/>
          <w:i/>
          <w:color w:val="00B0F0"/>
          <w:sz w:val="20"/>
          <w:szCs w:val="20"/>
          <w:rPrChange w:id="320" w:author="Frédéric Mesure" w:date="2018-04-10T08:26:00Z">
            <w:rPr>
              <w:rFonts w:ascii="Comic Sans MS" w:hAnsi="Comic Sans MS" w:cs="BitstreamVeraSans-Bold"/>
              <w:b/>
              <w:bCs/>
              <w:color w:val="00B0F0"/>
              <w:sz w:val="20"/>
              <w:szCs w:val="20"/>
            </w:rPr>
          </w:rPrChange>
        </w:rPr>
        <w:t>employees</w:t>
      </w:r>
      <w:proofErr w:type="spellEnd"/>
      <w:r w:rsidR="00F05360" w:rsidRPr="009F1341">
        <w:rPr>
          <w:rFonts w:ascii="Comic Sans MS" w:hAnsi="Comic Sans MS" w:cs="BitstreamVeraSans-Bold"/>
          <w:b/>
          <w:bCs/>
          <w:i/>
          <w:color w:val="00B0F0"/>
          <w:sz w:val="20"/>
          <w:szCs w:val="20"/>
          <w:rPrChange w:id="321" w:author="Frédéric Mesure" w:date="2018-04-10T08:26:00Z">
            <w:rPr>
              <w:rFonts w:ascii="Comic Sans MS" w:hAnsi="Comic Sans MS" w:cs="BitstreamVeraSans-Bold"/>
              <w:b/>
              <w:bCs/>
              <w:color w:val="00B0F0"/>
              <w:sz w:val="20"/>
              <w:szCs w:val="20"/>
            </w:rPr>
          </w:rPrChange>
        </w:rPr>
        <w:t xml:space="preserve">’ </w:t>
      </w:r>
      <w:proofErr w:type="spellStart"/>
      <w:r w:rsidR="00F05360" w:rsidRPr="009F1341">
        <w:rPr>
          <w:rFonts w:ascii="Comic Sans MS" w:hAnsi="Comic Sans MS" w:cs="BitstreamVeraSans-Bold"/>
          <w:b/>
          <w:bCs/>
          <w:i/>
          <w:color w:val="00B0F0"/>
          <w:sz w:val="20"/>
          <w:szCs w:val="20"/>
          <w:rPrChange w:id="322" w:author="Frédéric Mesure" w:date="2018-04-10T08:26:00Z">
            <w:rPr>
              <w:rFonts w:ascii="Comic Sans MS" w:hAnsi="Comic Sans MS" w:cs="BitstreamVeraSans-Bold"/>
              <w:b/>
              <w:bCs/>
              <w:color w:val="00B0F0"/>
              <w:sz w:val="20"/>
              <w:szCs w:val="20"/>
            </w:rPr>
          </w:rPrChange>
        </w:rPr>
        <w:t>rights</w:t>
      </w:r>
      <w:proofErr w:type="spellEnd"/>
      <w:r w:rsidR="00F05360" w:rsidRPr="009F1341">
        <w:rPr>
          <w:rFonts w:ascii="Comic Sans MS" w:hAnsi="Comic Sans MS" w:cs="BitstreamVeraSans-Bold"/>
          <w:b/>
          <w:bCs/>
          <w:i/>
          <w:color w:val="00B0F0"/>
          <w:sz w:val="20"/>
          <w:szCs w:val="20"/>
          <w:rPrChange w:id="323" w:author="Frédéric Mesure" w:date="2018-04-10T08:26:00Z">
            <w:rPr>
              <w:rFonts w:ascii="Comic Sans MS" w:hAnsi="Comic Sans MS" w:cs="BitstreamVeraSans-Bold"/>
              <w:b/>
              <w:bCs/>
              <w:color w:val="00B0F0"/>
              <w:sz w:val="20"/>
              <w:szCs w:val="20"/>
            </w:rPr>
          </w:rPrChange>
        </w:rPr>
        <w:t xml:space="preserve"> – </w:t>
      </w:r>
      <w:proofErr w:type="spellStart"/>
      <w:r w:rsidR="00F05360" w:rsidRPr="009F1341">
        <w:rPr>
          <w:rFonts w:ascii="Comic Sans MS" w:hAnsi="Comic Sans MS" w:cs="BitstreamVeraSans-Bold"/>
          <w:b/>
          <w:bCs/>
          <w:i/>
          <w:color w:val="00B0F0"/>
          <w:sz w:val="20"/>
          <w:szCs w:val="20"/>
          <w:rPrChange w:id="324" w:author="Frédéric Mesure" w:date="2018-04-10T08:26:00Z">
            <w:rPr>
              <w:rFonts w:ascii="Comic Sans MS" w:hAnsi="Comic Sans MS" w:cs="BitstreamVeraSans-Bold"/>
              <w:b/>
              <w:bCs/>
              <w:color w:val="00B0F0"/>
              <w:sz w:val="20"/>
              <w:szCs w:val="20"/>
            </w:rPr>
          </w:rPrChange>
        </w:rPr>
        <w:t>advantages</w:t>
      </w:r>
      <w:proofErr w:type="spellEnd"/>
      <w:r w:rsidR="00F05360">
        <w:rPr>
          <w:rFonts w:ascii="Comic Sans MS" w:hAnsi="Comic Sans MS" w:cs="BitstreamVeraSans-Bold"/>
          <w:b/>
          <w:bCs/>
          <w:color w:val="00B0F0"/>
          <w:sz w:val="20"/>
          <w:szCs w:val="20"/>
        </w:rPr>
        <w:t xml:space="preserve"> </w:t>
      </w:r>
      <w:r w:rsidRPr="009F6696">
        <w:rPr>
          <w:rFonts w:ascii="Comic Sans MS" w:hAnsi="Comic Sans MS" w:cs="BitstreamVeraSans-Bold"/>
          <w:b/>
          <w:bCs/>
          <w:sz w:val="20"/>
          <w:szCs w:val="20"/>
        </w:rPr>
        <w:t xml:space="preserve">–Accès aux droits des salariés – Avantages </w:t>
      </w:r>
      <w:r w:rsidR="00F05360" w:rsidRPr="009F1341">
        <w:rPr>
          <w:rFonts w:ascii="Comic Sans MS" w:hAnsi="Comic Sans MS" w:cs="BitstreamVeraSans-Bold"/>
          <w:b/>
          <w:bCs/>
          <w:i/>
          <w:color w:val="00B0F0"/>
          <w:sz w:val="20"/>
          <w:szCs w:val="20"/>
          <w:rPrChange w:id="325" w:author="Frédéric Mesure" w:date="2018-04-10T08:26:00Z">
            <w:rPr>
              <w:rFonts w:ascii="Comic Sans MS" w:hAnsi="Comic Sans MS" w:cs="BitstreamVeraSans-Bold"/>
              <w:b/>
              <w:bCs/>
              <w:color w:val="00B0F0"/>
              <w:sz w:val="20"/>
              <w:szCs w:val="20"/>
            </w:rPr>
          </w:rPrChange>
        </w:rPr>
        <w:t xml:space="preserve">Structures </w:t>
      </w:r>
      <w:proofErr w:type="spellStart"/>
      <w:r w:rsidR="00F05360" w:rsidRPr="009F1341">
        <w:rPr>
          <w:rFonts w:ascii="Comic Sans MS" w:hAnsi="Comic Sans MS" w:cs="BitstreamVeraSans-Bold"/>
          <w:b/>
          <w:bCs/>
          <w:i/>
          <w:color w:val="00B0F0"/>
          <w:sz w:val="20"/>
          <w:szCs w:val="20"/>
          <w:rPrChange w:id="326" w:author="Frédéric Mesure" w:date="2018-04-10T08:26:00Z">
            <w:rPr>
              <w:rFonts w:ascii="Comic Sans MS" w:hAnsi="Comic Sans MS" w:cs="BitstreamVeraSans-Bold"/>
              <w:b/>
              <w:bCs/>
              <w:color w:val="00B0F0"/>
              <w:sz w:val="20"/>
              <w:szCs w:val="20"/>
            </w:rPr>
          </w:rPrChange>
        </w:rPr>
        <w:t>under</w:t>
      </w:r>
      <w:proofErr w:type="spellEnd"/>
      <w:r w:rsidR="00F05360" w:rsidRPr="009F1341">
        <w:rPr>
          <w:rFonts w:ascii="Comic Sans MS" w:hAnsi="Comic Sans MS" w:cs="BitstreamVeraSans-Bold"/>
          <w:b/>
          <w:bCs/>
          <w:i/>
          <w:color w:val="00B0F0"/>
          <w:sz w:val="20"/>
          <w:szCs w:val="20"/>
          <w:rPrChange w:id="327" w:author="Frédéric Mesure" w:date="2018-04-10T08:26:00Z">
            <w:rPr>
              <w:rFonts w:ascii="Comic Sans MS" w:hAnsi="Comic Sans MS" w:cs="BitstreamVeraSans-Bold"/>
              <w:b/>
              <w:bCs/>
              <w:color w:val="00B0F0"/>
              <w:sz w:val="20"/>
              <w:szCs w:val="20"/>
            </w:rPr>
          </w:rPrChange>
        </w:rPr>
        <w:t xml:space="preserve"> </w:t>
      </w:r>
      <w:proofErr w:type="spellStart"/>
      <w:r w:rsidR="00F05360" w:rsidRPr="009F1341">
        <w:rPr>
          <w:rFonts w:ascii="Comic Sans MS" w:hAnsi="Comic Sans MS" w:cs="BitstreamVeraSans-Bold"/>
          <w:b/>
          <w:bCs/>
          <w:i/>
          <w:color w:val="00B0F0"/>
          <w:sz w:val="20"/>
          <w:szCs w:val="20"/>
          <w:rPrChange w:id="328" w:author="Frédéric Mesure" w:date="2018-04-10T08:26:00Z">
            <w:rPr>
              <w:rFonts w:ascii="Comic Sans MS" w:hAnsi="Comic Sans MS" w:cs="BitstreamVeraSans-Bold"/>
              <w:b/>
              <w:bCs/>
              <w:color w:val="00B0F0"/>
              <w:sz w:val="20"/>
              <w:szCs w:val="20"/>
            </w:rPr>
          </w:rPrChange>
        </w:rPr>
        <w:t>private</w:t>
      </w:r>
      <w:proofErr w:type="spellEnd"/>
      <w:r w:rsidR="00F05360" w:rsidRPr="009F1341">
        <w:rPr>
          <w:rFonts w:ascii="Comic Sans MS" w:hAnsi="Comic Sans MS" w:cs="BitstreamVeraSans-Bold"/>
          <w:b/>
          <w:bCs/>
          <w:i/>
          <w:color w:val="00B0F0"/>
          <w:sz w:val="20"/>
          <w:szCs w:val="20"/>
          <w:rPrChange w:id="329" w:author="Frédéric Mesure" w:date="2018-04-10T08:26:00Z">
            <w:rPr>
              <w:rFonts w:ascii="Comic Sans MS" w:hAnsi="Comic Sans MS" w:cs="BitstreamVeraSans-Bold"/>
              <w:b/>
              <w:bCs/>
              <w:color w:val="00B0F0"/>
              <w:sz w:val="20"/>
              <w:szCs w:val="20"/>
            </w:rPr>
          </w:rPrChange>
        </w:rPr>
        <w:t xml:space="preserve"> </w:t>
      </w:r>
      <w:proofErr w:type="spellStart"/>
      <w:r w:rsidR="00F05360" w:rsidRPr="009F1341">
        <w:rPr>
          <w:rFonts w:ascii="Comic Sans MS" w:hAnsi="Comic Sans MS" w:cs="BitstreamVeraSans-Bold"/>
          <w:b/>
          <w:bCs/>
          <w:i/>
          <w:color w:val="00B0F0"/>
          <w:sz w:val="20"/>
          <w:szCs w:val="20"/>
          <w:rPrChange w:id="330" w:author="Frédéric Mesure" w:date="2018-04-10T08:26:00Z">
            <w:rPr>
              <w:rFonts w:ascii="Comic Sans MS" w:hAnsi="Comic Sans MS" w:cs="BitstreamVeraSans-Bold"/>
              <w:b/>
              <w:bCs/>
              <w:color w:val="00B0F0"/>
              <w:sz w:val="20"/>
              <w:szCs w:val="20"/>
            </w:rPr>
          </w:rPrChange>
        </w:rPr>
        <w:t>law</w:t>
      </w:r>
      <w:proofErr w:type="spellEnd"/>
      <w:r w:rsidR="00F05360" w:rsidRPr="009F1341">
        <w:rPr>
          <w:rFonts w:ascii="Comic Sans MS" w:hAnsi="Comic Sans MS" w:cs="BitstreamVeraSans-Bold"/>
          <w:b/>
          <w:bCs/>
          <w:i/>
          <w:color w:val="00B0F0"/>
          <w:sz w:val="20"/>
          <w:szCs w:val="20"/>
          <w:rPrChange w:id="331" w:author="Frédéric Mesure" w:date="2018-04-10T08:26:00Z">
            <w:rPr>
              <w:rFonts w:ascii="Comic Sans MS" w:hAnsi="Comic Sans MS" w:cs="BitstreamVeraSans-Bold"/>
              <w:b/>
              <w:bCs/>
              <w:color w:val="00B0F0"/>
              <w:sz w:val="20"/>
              <w:szCs w:val="20"/>
            </w:rPr>
          </w:rPrChange>
        </w:rPr>
        <w:t xml:space="preserve"> </w:t>
      </w:r>
      <w:proofErr w:type="spellStart"/>
      <w:r w:rsidR="00F05360" w:rsidRPr="009F1341">
        <w:rPr>
          <w:rFonts w:ascii="Comic Sans MS" w:hAnsi="Comic Sans MS" w:cs="BitstreamVeraSans-Bold"/>
          <w:b/>
          <w:bCs/>
          <w:i/>
          <w:color w:val="00B0F0"/>
          <w:sz w:val="20"/>
          <w:szCs w:val="20"/>
          <w:rPrChange w:id="332" w:author="Frédéric Mesure" w:date="2018-04-10T08:26:00Z">
            <w:rPr>
              <w:rFonts w:ascii="Comic Sans MS" w:hAnsi="Comic Sans MS" w:cs="BitstreamVeraSans-Bold"/>
              <w:b/>
              <w:bCs/>
              <w:color w:val="00B0F0"/>
              <w:sz w:val="20"/>
              <w:szCs w:val="20"/>
            </w:rPr>
          </w:rPrChange>
        </w:rPr>
        <w:t>except</w:t>
      </w:r>
      <w:proofErr w:type="spellEnd"/>
      <w:r w:rsidR="00F05360" w:rsidRPr="009F1341">
        <w:rPr>
          <w:rFonts w:ascii="Comic Sans MS" w:hAnsi="Comic Sans MS" w:cs="BitstreamVeraSans-Bold"/>
          <w:b/>
          <w:bCs/>
          <w:i/>
          <w:color w:val="00B0F0"/>
          <w:sz w:val="20"/>
          <w:szCs w:val="20"/>
          <w:rPrChange w:id="333" w:author="Frédéric Mesure" w:date="2018-04-10T08:26:00Z">
            <w:rPr>
              <w:rFonts w:ascii="Comic Sans MS" w:hAnsi="Comic Sans MS" w:cs="BitstreamVeraSans-Bold"/>
              <w:b/>
              <w:bCs/>
              <w:color w:val="00B0F0"/>
              <w:sz w:val="20"/>
              <w:szCs w:val="20"/>
            </w:rPr>
          </w:rPrChange>
        </w:rPr>
        <w:t xml:space="preserve"> </w:t>
      </w:r>
      <w:proofErr w:type="spellStart"/>
      <w:r w:rsidR="00F05360" w:rsidRPr="009F1341">
        <w:rPr>
          <w:rFonts w:ascii="Comic Sans MS" w:hAnsi="Comic Sans MS" w:cs="BitstreamVeraSans-Bold"/>
          <w:b/>
          <w:bCs/>
          <w:i/>
          <w:color w:val="00B0F0"/>
          <w:sz w:val="20"/>
          <w:szCs w:val="20"/>
          <w:rPrChange w:id="334" w:author="Frédéric Mesure" w:date="2018-04-10T08:26:00Z">
            <w:rPr>
              <w:rFonts w:ascii="Comic Sans MS" w:hAnsi="Comic Sans MS" w:cs="BitstreamVeraSans-Bold"/>
              <w:b/>
              <w:bCs/>
              <w:color w:val="00B0F0"/>
              <w:sz w:val="20"/>
              <w:szCs w:val="20"/>
            </w:rPr>
          </w:rPrChange>
        </w:rPr>
        <w:t>special</w:t>
      </w:r>
      <w:proofErr w:type="spellEnd"/>
      <w:r w:rsidR="00F05360" w:rsidRPr="009F1341">
        <w:rPr>
          <w:rFonts w:ascii="Comic Sans MS" w:hAnsi="Comic Sans MS" w:cs="BitstreamVeraSans-Bold"/>
          <w:b/>
          <w:bCs/>
          <w:i/>
          <w:color w:val="00B0F0"/>
          <w:sz w:val="20"/>
          <w:szCs w:val="20"/>
          <w:rPrChange w:id="335" w:author="Frédéric Mesure" w:date="2018-04-10T08:26:00Z">
            <w:rPr>
              <w:rFonts w:ascii="Comic Sans MS" w:hAnsi="Comic Sans MS" w:cs="BitstreamVeraSans-Bold"/>
              <w:b/>
              <w:bCs/>
              <w:color w:val="00B0F0"/>
              <w:sz w:val="20"/>
              <w:szCs w:val="20"/>
            </w:rPr>
          </w:rPrChange>
        </w:rPr>
        <w:t xml:space="preserve"> </w:t>
      </w:r>
      <w:proofErr w:type="spellStart"/>
      <w:r w:rsidR="00F05360" w:rsidRPr="009F1341">
        <w:rPr>
          <w:rFonts w:ascii="Comic Sans MS" w:hAnsi="Comic Sans MS" w:cs="BitstreamVeraSans-Bold"/>
          <w:b/>
          <w:bCs/>
          <w:i/>
          <w:color w:val="00B0F0"/>
          <w:sz w:val="20"/>
          <w:szCs w:val="20"/>
          <w:rPrChange w:id="336" w:author="Frédéric Mesure" w:date="2018-04-10T08:26:00Z">
            <w:rPr>
              <w:rFonts w:ascii="Comic Sans MS" w:hAnsi="Comic Sans MS" w:cs="BitstreamVeraSans-Bold"/>
              <w:b/>
              <w:bCs/>
              <w:color w:val="00B0F0"/>
              <w:sz w:val="20"/>
              <w:szCs w:val="20"/>
            </w:rPr>
          </w:rPrChange>
        </w:rPr>
        <w:t>regulations</w:t>
      </w:r>
      <w:proofErr w:type="spellEnd"/>
      <w:r w:rsidR="00F05360" w:rsidRPr="009F1341">
        <w:rPr>
          <w:rFonts w:ascii="Comic Sans MS" w:hAnsi="Comic Sans MS" w:cs="BitstreamVeraSans-Bold"/>
          <w:b/>
          <w:bCs/>
          <w:i/>
          <w:color w:val="00B0F0"/>
          <w:sz w:val="20"/>
          <w:szCs w:val="20"/>
          <w:rPrChange w:id="337" w:author="Frédéric Mesure" w:date="2018-04-10T08:26:00Z">
            <w:rPr>
              <w:rFonts w:ascii="Comic Sans MS" w:hAnsi="Comic Sans MS" w:cs="BitstreamVeraSans-Bold"/>
              <w:b/>
              <w:bCs/>
              <w:color w:val="00B0F0"/>
              <w:sz w:val="20"/>
              <w:szCs w:val="20"/>
            </w:rPr>
          </w:rPrChange>
        </w:rPr>
        <w:t xml:space="preserve"> in French </w:t>
      </w:r>
      <w:proofErr w:type="spellStart"/>
      <w:r w:rsidR="00F05360" w:rsidRPr="009F1341">
        <w:rPr>
          <w:rFonts w:ascii="Comic Sans MS" w:hAnsi="Comic Sans MS" w:cs="BitstreamVeraSans-Bold"/>
          <w:b/>
          <w:bCs/>
          <w:i/>
          <w:color w:val="00B0F0"/>
          <w:sz w:val="20"/>
          <w:szCs w:val="20"/>
          <w:rPrChange w:id="338" w:author="Frédéric Mesure" w:date="2018-04-10T08:26:00Z">
            <w:rPr>
              <w:rFonts w:ascii="Comic Sans MS" w:hAnsi="Comic Sans MS" w:cs="BitstreamVeraSans-Bold"/>
              <w:b/>
              <w:bCs/>
              <w:color w:val="00B0F0"/>
              <w:sz w:val="20"/>
              <w:szCs w:val="20"/>
            </w:rPr>
          </w:rPrChange>
        </w:rPr>
        <w:t>overseas</w:t>
      </w:r>
      <w:proofErr w:type="spellEnd"/>
      <w:r w:rsidR="00F05360" w:rsidRPr="009F1341">
        <w:rPr>
          <w:rFonts w:ascii="Comic Sans MS" w:hAnsi="Comic Sans MS" w:cs="BitstreamVeraSans-Bold"/>
          <w:b/>
          <w:bCs/>
          <w:i/>
          <w:color w:val="00B0F0"/>
          <w:sz w:val="20"/>
          <w:szCs w:val="20"/>
          <w:rPrChange w:id="339" w:author="Frédéric Mesure" w:date="2018-04-10T08:26:00Z">
            <w:rPr>
              <w:rFonts w:ascii="Comic Sans MS" w:hAnsi="Comic Sans MS" w:cs="BitstreamVeraSans-Bold"/>
              <w:b/>
              <w:bCs/>
              <w:color w:val="00B0F0"/>
              <w:sz w:val="20"/>
              <w:szCs w:val="20"/>
            </w:rPr>
          </w:rPrChange>
        </w:rPr>
        <w:t xml:space="preserve"> </w:t>
      </w:r>
      <w:proofErr w:type="spellStart"/>
      <w:r w:rsidR="00F05360" w:rsidRPr="009F1341">
        <w:rPr>
          <w:rFonts w:ascii="Comic Sans MS" w:hAnsi="Comic Sans MS" w:cs="BitstreamVeraSans-Bold"/>
          <w:b/>
          <w:bCs/>
          <w:i/>
          <w:color w:val="00B0F0"/>
          <w:sz w:val="20"/>
          <w:szCs w:val="20"/>
          <w:rPrChange w:id="340" w:author="Frédéric Mesure" w:date="2018-04-10T08:26:00Z">
            <w:rPr>
              <w:rFonts w:ascii="Comic Sans MS" w:hAnsi="Comic Sans MS" w:cs="BitstreamVeraSans-Bold"/>
              <w:b/>
              <w:bCs/>
              <w:color w:val="00B0F0"/>
              <w:sz w:val="20"/>
              <w:szCs w:val="20"/>
            </w:rPr>
          </w:rPrChange>
        </w:rPr>
        <w:t>territory</w:t>
      </w:r>
      <w:proofErr w:type="spellEnd"/>
      <w:r w:rsidR="00F05360">
        <w:rPr>
          <w:rFonts w:ascii="Comic Sans MS" w:hAnsi="Comic Sans MS" w:cs="BitstreamVeraSans-Bold"/>
          <w:b/>
          <w:bCs/>
          <w:color w:val="00B0F0"/>
          <w:sz w:val="20"/>
          <w:szCs w:val="20"/>
        </w:rPr>
        <w:t xml:space="preserve"> </w:t>
      </w:r>
      <w:r w:rsidRPr="009F6696">
        <w:rPr>
          <w:rFonts w:ascii="Comic Sans MS" w:hAnsi="Comic Sans MS" w:cs="BitstreamVeraSans-Roman"/>
          <w:sz w:val="20"/>
          <w:szCs w:val="20"/>
        </w:rPr>
        <w:t>(Organisme de droit privé en France sauf en cas de</w:t>
      </w:r>
      <w:r>
        <w:rPr>
          <w:rFonts w:ascii="Comic Sans MS" w:hAnsi="Comic Sans MS" w:cs="BitstreamVeraSans-Roman"/>
          <w:sz w:val="20"/>
          <w:szCs w:val="20"/>
        </w:rPr>
        <w:t xml:space="preserve"> </w:t>
      </w:r>
      <w:r w:rsidRPr="009F6696">
        <w:rPr>
          <w:rFonts w:ascii="Comic Sans MS" w:hAnsi="Comic Sans MS" w:cs="BitstreamVeraSans-Roman"/>
          <w:sz w:val="20"/>
          <w:szCs w:val="20"/>
        </w:rPr>
        <w:t>règles particulières applicables dans certaines collectivités d’outre-mer françaises) :</w:t>
      </w:r>
    </w:p>
    <w:p w14:paraId="790CE173" w14:textId="77777777" w:rsidR="00F05360" w:rsidRPr="009F1341" w:rsidRDefault="00F05360" w:rsidP="009F6696">
      <w:pPr>
        <w:autoSpaceDE w:val="0"/>
        <w:autoSpaceDN w:val="0"/>
        <w:adjustRightInd w:val="0"/>
        <w:jc w:val="both"/>
        <w:rPr>
          <w:rFonts w:ascii="Comic Sans MS" w:hAnsi="Comic Sans MS" w:cs="BitstreamVeraSans-Roman"/>
          <w:i/>
          <w:color w:val="00B0F0"/>
          <w:sz w:val="20"/>
          <w:szCs w:val="20"/>
          <w:lang w:val="en-GB"/>
          <w:rPrChange w:id="341" w:author="Frédéric Mesure" w:date="2018-04-10T08:26: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342" w:author="Frédéric Mesure" w:date="2018-04-10T08:26:00Z">
            <w:rPr>
              <w:rFonts w:ascii="Comic Sans MS" w:hAnsi="Comic Sans MS" w:cs="BitstreamVeraSans-Roman"/>
              <w:color w:val="00B0F0"/>
              <w:sz w:val="20"/>
              <w:szCs w:val="20"/>
              <w:lang w:val="en-GB"/>
            </w:rPr>
          </w:rPrChange>
        </w:rPr>
        <w:t xml:space="preserve">The trainee is granted the same protections and rights mentioned in articles L.1121-1, l1152-2 and l.1153-1 of the labour code on equal terms as the employees. </w:t>
      </w:r>
    </w:p>
    <w:p w14:paraId="7E31E4E5"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bénéficie des protections et droits mentionnés aux articles L.1121-1, L.1152-1 et L.1153-1 du code du</w:t>
      </w:r>
      <w:r>
        <w:rPr>
          <w:rFonts w:ascii="Comic Sans MS" w:hAnsi="Comic Sans MS" w:cs="BitstreamVeraSans-Roman"/>
          <w:sz w:val="20"/>
          <w:szCs w:val="20"/>
        </w:rPr>
        <w:t xml:space="preserve"> </w:t>
      </w:r>
      <w:r w:rsidRPr="009F6696">
        <w:rPr>
          <w:rFonts w:ascii="Comic Sans MS" w:hAnsi="Comic Sans MS" w:cs="BitstreamVeraSans-Roman"/>
          <w:sz w:val="20"/>
          <w:szCs w:val="20"/>
        </w:rPr>
        <w:t>travail, dans les mêmes conditions que les salariés.</w:t>
      </w:r>
    </w:p>
    <w:p w14:paraId="5B272997" w14:textId="77777777" w:rsidR="00F05360" w:rsidRPr="009F1341" w:rsidRDefault="00F05360" w:rsidP="009F6696">
      <w:pPr>
        <w:autoSpaceDE w:val="0"/>
        <w:autoSpaceDN w:val="0"/>
        <w:adjustRightInd w:val="0"/>
        <w:jc w:val="both"/>
        <w:rPr>
          <w:rFonts w:ascii="Comic Sans MS" w:hAnsi="Comic Sans MS" w:cs="BitstreamVeraSans-Roman"/>
          <w:i/>
          <w:color w:val="00B0F0"/>
          <w:sz w:val="20"/>
          <w:szCs w:val="20"/>
          <w:lang w:val="en-GB"/>
          <w:rPrChange w:id="343" w:author="Frédéric Mesure" w:date="2018-04-10T08:26: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344" w:author="Frédéric Mesure" w:date="2018-04-10T08:26:00Z">
            <w:rPr>
              <w:rFonts w:ascii="Comic Sans MS" w:hAnsi="Comic Sans MS" w:cs="BitstreamVeraSans-Roman"/>
              <w:color w:val="00B0F0"/>
              <w:sz w:val="20"/>
              <w:szCs w:val="20"/>
              <w:lang w:val="en-GB"/>
            </w:rPr>
          </w:rPrChange>
        </w:rPr>
        <w:t>The trainee is granted access to the company restaurant or lunch vouchers as stated in article l.3262-1 of the labour code. He is also granted transport cover cost as defined in article l.3261-2 of the same code.</w:t>
      </w:r>
    </w:p>
    <w:p w14:paraId="08735E33"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a accès au restaurant d’entreprise ou aux titres-restaurants prévus à l’article L.3262-1 du code du</w:t>
      </w:r>
      <w:r>
        <w:rPr>
          <w:rFonts w:ascii="Comic Sans MS" w:hAnsi="Comic Sans MS" w:cs="BitstreamVeraSans-Roman"/>
          <w:sz w:val="20"/>
          <w:szCs w:val="20"/>
        </w:rPr>
        <w:t xml:space="preserve"> </w:t>
      </w:r>
      <w:r w:rsidRPr="009F6696">
        <w:rPr>
          <w:rFonts w:ascii="Comic Sans MS" w:hAnsi="Comic Sans MS" w:cs="BitstreamVeraSans-Roman"/>
          <w:sz w:val="20"/>
          <w:szCs w:val="20"/>
        </w:rPr>
        <w:t>travail, dans les mêmes conditions que les salariés de l’organisme d’accueil. Il bénéficie également de la prise en</w:t>
      </w:r>
      <w:r>
        <w:rPr>
          <w:rFonts w:ascii="Comic Sans MS" w:hAnsi="Comic Sans MS" w:cs="BitstreamVeraSans-Roman"/>
          <w:sz w:val="20"/>
          <w:szCs w:val="20"/>
        </w:rPr>
        <w:t xml:space="preserve"> </w:t>
      </w:r>
      <w:r w:rsidRPr="009F6696">
        <w:rPr>
          <w:rFonts w:ascii="Comic Sans MS" w:hAnsi="Comic Sans MS" w:cs="BitstreamVeraSans-Roman"/>
          <w:sz w:val="20"/>
          <w:szCs w:val="20"/>
        </w:rPr>
        <w:t>charge des frais de transport prévue à l’article L.3261-2 du même code.</w:t>
      </w:r>
    </w:p>
    <w:p w14:paraId="4CF183EC" w14:textId="77777777" w:rsidR="00F05360" w:rsidRPr="009F1341" w:rsidRDefault="00F05360" w:rsidP="009F6696">
      <w:pPr>
        <w:autoSpaceDE w:val="0"/>
        <w:autoSpaceDN w:val="0"/>
        <w:adjustRightInd w:val="0"/>
        <w:jc w:val="both"/>
        <w:rPr>
          <w:rFonts w:ascii="Comic Sans MS" w:hAnsi="Comic Sans MS" w:cs="BitstreamVeraSans-Roman"/>
          <w:i/>
          <w:color w:val="00B0F0"/>
          <w:sz w:val="20"/>
          <w:szCs w:val="20"/>
          <w:lang w:val="en-GB"/>
          <w:rPrChange w:id="345" w:author="Frédéric Mesure" w:date="2018-04-10T08:26: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346" w:author="Frédéric Mesure" w:date="2018-04-10T08:26:00Z">
            <w:rPr>
              <w:rFonts w:ascii="Comic Sans MS" w:hAnsi="Comic Sans MS" w:cs="BitstreamVeraSans-Roman"/>
              <w:color w:val="00B0F0"/>
              <w:sz w:val="20"/>
              <w:szCs w:val="20"/>
              <w:lang w:val="en-GB"/>
            </w:rPr>
          </w:rPrChange>
        </w:rPr>
        <w:t>The trainee has access to cultural and social activities mentioned in article l.2323-83 of the labour code on equal terms as the employees.</w:t>
      </w:r>
    </w:p>
    <w:p w14:paraId="685ED3D1"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lastRenderedPageBreak/>
        <w:t>Le stagiaire accède aux activités sociales et culturelles mentionnées à l’article L.2323-83 du code du travail dans</w:t>
      </w:r>
      <w:r>
        <w:rPr>
          <w:rFonts w:ascii="Comic Sans MS" w:hAnsi="Comic Sans MS" w:cs="BitstreamVeraSans-Roman"/>
          <w:sz w:val="20"/>
          <w:szCs w:val="20"/>
        </w:rPr>
        <w:t xml:space="preserve"> </w:t>
      </w:r>
      <w:r w:rsidRPr="009F6696">
        <w:rPr>
          <w:rFonts w:ascii="Comic Sans MS" w:hAnsi="Comic Sans MS" w:cs="BitstreamVeraSans-Roman"/>
          <w:sz w:val="20"/>
          <w:szCs w:val="20"/>
        </w:rPr>
        <w:t>les mêmes conditions que les salariés.</w:t>
      </w:r>
    </w:p>
    <w:p w14:paraId="18F0E606" w14:textId="77777777" w:rsidR="00F05360" w:rsidRPr="009F1341" w:rsidRDefault="00F05360" w:rsidP="00191FA9">
      <w:pPr>
        <w:tabs>
          <w:tab w:val="right" w:leader="dot" w:pos="10773"/>
        </w:tabs>
        <w:autoSpaceDE w:val="0"/>
        <w:autoSpaceDN w:val="0"/>
        <w:adjustRightInd w:val="0"/>
        <w:spacing w:before="120"/>
        <w:jc w:val="both"/>
        <w:rPr>
          <w:rFonts w:ascii="Comic Sans MS" w:hAnsi="Comic Sans MS" w:cs="BitstreamVeraSans-Roman"/>
          <w:i/>
          <w:color w:val="00B0F0"/>
          <w:sz w:val="20"/>
          <w:szCs w:val="20"/>
          <w:u w:val="single"/>
          <w:rPrChange w:id="347" w:author="Frédéric Mesure" w:date="2018-04-10T08:26:00Z">
            <w:rPr>
              <w:rFonts w:ascii="Comic Sans MS" w:hAnsi="Comic Sans MS" w:cs="BitstreamVeraSans-Roman"/>
              <w:color w:val="00B0F0"/>
              <w:sz w:val="20"/>
              <w:szCs w:val="20"/>
              <w:u w:val="single"/>
            </w:rPr>
          </w:rPrChange>
        </w:rPr>
      </w:pPr>
      <w:proofErr w:type="spellStart"/>
      <w:r w:rsidRPr="009F1341">
        <w:rPr>
          <w:rFonts w:ascii="Comic Sans MS" w:hAnsi="Comic Sans MS" w:cs="BitstreamVeraSans-Roman"/>
          <w:i/>
          <w:color w:val="00B0F0"/>
          <w:sz w:val="20"/>
          <w:szCs w:val="20"/>
          <w:u w:val="single"/>
          <w:rPrChange w:id="348" w:author="Frédéric Mesure" w:date="2018-04-10T08:26:00Z">
            <w:rPr>
              <w:rFonts w:ascii="Comic Sans MS" w:hAnsi="Comic Sans MS" w:cs="BitstreamVeraSans-Roman"/>
              <w:color w:val="00B0F0"/>
              <w:sz w:val="20"/>
              <w:szCs w:val="20"/>
              <w:u w:val="single"/>
            </w:rPr>
          </w:rPrChange>
        </w:rPr>
        <w:t>Other</w:t>
      </w:r>
      <w:proofErr w:type="spellEnd"/>
      <w:r w:rsidRPr="009F1341">
        <w:rPr>
          <w:rFonts w:ascii="Comic Sans MS" w:hAnsi="Comic Sans MS" w:cs="BitstreamVeraSans-Roman"/>
          <w:i/>
          <w:color w:val="00B0F0"/>
          <w:sz w:val="20"/>
          <w:szCs w:val="20"/>
          <w:u w:val="single"/>
          <w:rPrChange w:id="349" w:author="Frédéric Mesure" w:date="2018-04-10T08:26:00Z">
            <w:rPr>
              <w:rFonts w:ascii="Comic Sans MS" w:hAnsi="Comic Sans MS" w:cs="BitstreamVeraSans-Roman"/>
              <w:color w:val="00B0F0"/>
              <w:sz w:val="20"/>
              <w:szCs w:val="20"/>
              <w:u w:val="single"/>
            </w:rPr>
          </w:rPrChange>
        </w:rPr>
        <w:t xml:space="preserve"> </w:t>
      </w:r>
      <w:proofErr w:type="spellStart"/>
      <w:r w:rsidRPr="009F1341">
        <w:rPr>
          <w:rFonts w:ascii="Comic Sans MS" w:hAnsi="Comic Sans MS" w:cs="BitstreamVeraSans-Roman"/>
          <w:i/>
          <w:color w:val="00B0F0"/>
          <w:sz w:val="20"/>
          <w:szCs w:val="20"/>
          <w:u w:val="single"/>
          <w:rPrChange w:id="350" w:author="Frédéric Mesure" w:date="2018-04-10T08:26:00Z">
            <w:rPr>
              <w:rFonts w:ascii="Comic Sans MS" w:hAnsi="Comic Sans MS" w:cs="BitstreamVeraSans-Roman"/>
              <w:color w:val="00B0F0"/>
              <w:sz w:val="20"/>
              <w:szCs w:val="20"/>
              <w:u w:val="single"/>
            </w:rPr>
          </w:rPrChange>
        </w:rPr>
        <w:t>granted</w:t>
      </w:r>
      <w:proofErr w:type="spellEnd"/>
      <w:r w:rsidRPr="009F1341">
        <w:rPr>
          <w:rFonts w:ascii="Comic Sans MS" w:hAnsi="Comic Sans MS" w:cs="BitstreamVeraSans-Roman"/>
          <w:i/>
          <w:color w:val="00B0F0"/>
          <w:sz w:val="20"/>
          <w:szCs w:val="20"/>
          <w:u w:val="single"/>
          <w:rPrChange w:id="351" w:author="Frédéric Mesure" w:date="2018-04-10T08:26:00Z">
            <w:rPr>
              <w:rFonts w:ascii="Comic Sans MS" w:hAnsi="Comic Sans MS" w:cs="BitstreamVeraSans-Roman"/>
              <w:color w:val="00B0F0"/>
              <w:sz w:val="20"/>
              <w:szCs w:val="20"/>
              <w:u w:val="single"/>
            </w:rPr>
          </w:rPrChange>
        </w:rPr>
        <w:t xml:space="preserve"> </w:t>
      </w:r>
      <w:proofErr w:type="spellStart"/>
      <w:r w:rsidRPr="009F1341">
        <w:rPr>
          <w:rFonts w:ascii="Comic Sans MS" w:hAnsi="Comic Sans MS" w:cs="BitstreamVeraSans-Roman"/>
          <w:i/>
          <w:color w:val="00B0F0"/>
          <w:sz w:val="20"/>
          <w:szCs w:val="20"/>
          <w:u w:val="single"/>
          <w:rPrChange w:id="352" w:author="Frédéric Mesure" w:date="2018-04-10T08:26:00Z">
            <w:rPr>
              <w:rFonts w:ascii="Comic Sans MS" w:hAnsi="Comic Sans MS" w:cs="BitstreamVeraSans-Roman"/>
              <w:color w:val="00B0F0"/>
              <w:sz w:val="20"/>
              <w:szCs w:val="20"/>
              <w:u w:val="single"/>
            </w:rPr>
          </w:rPrChange>
        </w:rPr>
        <w:t>advantages</w:t>
      </w:r>
      <w:proofErr w:type="spellEnd"/>
    </w:p>
    <w:p w14:paraId="6CB539A3" w14:textId="77777777" w:rsidR="00EB4C1E" w:rsidRPr="009F6696" w:rsidRDefault="00EB4C1E" w:rsidP="00191FA9">
      <w:pPr>
        <w:tabs>
          <w:tab w:val="right" w:leader="dot" w:pos="10773"/>
        </w:tabs>
        <w:autoSpaceDE w:val="0"/>
        <w:autoSpaceDN w:val="0"/>
        <w:adjustRightInd w:val="0"/>
        <w:spacing w:before="120"/>
        <w:jc w:val="both"/>
        <w:rPr>
          <w:rFonts w:ascii="Comic Sans MS" w:hAnsi="Comic Sans MS" w:cs="BitstreamVeraSans-Roman"/>
          <w:sz w:val="20"/>
          <w:szCs w:val="20"/>
        </w:rPr>
      </w:pPr>
      <w:r w:rsidRPr="00191FA9">
        <w:rPr>
          <w:rFonts w:ascii="Comic Sans MS" w:hAnsi="Comic Sans MS" w:cs="BitstreamVeraSans-Roman"/>
          <w:sz w:val="20"/>
          <w:szCs w:val="20"/>
          <w:u w:val="single"/>
        </w:rPr>
        <w:t>AUTRES AVANTAGES ACCORDES</w:t>
      </w:r>
      <w:r w:rsidRPr="009F6696">
        <w:rPr>
          <w:rFonts w:ascii="Comic Sans MS" w:hAnsi="Comic Sans MS" w:cs="BitstreamVeraSans-Roman"/>
          <w:sz w:val="20"/>
          <w:szCs w:val="20"/>
        </w:rPr>
        <w:t xml:space="preserve"> :</w:t>
      </w:r>
      <w:r>
        <w:rPr>
          <w:rFonts w:ascii="Comic Sans MS" w:hAnsi="Comic Sans MS" w:cs="BitstreamVeraSans-Roman"/>
          <w:sz w:val="20"/>
          <w:szCs w:val="20"/>
        </w:rPr>
        <w:t xml:space="preserve"> </w:t>
      </w:r>
      <w:r>
        <w:rPr>
          <w:rFonts w:ascii="Comic Sans MS" w:hAnsi="Comic Sans MS" w:cs="BitstreamVeraSans-Roman"/>
          <w:sz w:val="20"/>
          <w:szCs w:val="20"/>
        </w:rPr>
        <w:tab/>
      </w:r>
    </w:p>
    <w:p w14:paraId="7F710AA9" w14:textId="77777777" w:rsidR="00EB4C1E" w:rsidRPr="009F6696" w:rsidRDefault="00EB4C1E" w:rsidP="00191FA9">
      <w:pPr>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Bold"/>
          <w:b/>
          <w:bCs/>
          <w:sz w:val="20"/>
          <w:szCs w:val="20"/>
        </w:rPr>
        <w:t xml:space="preserve">Article 6ter – Accès aux droits des agents - Avantages </w:t>
      </w:r>
      <w:r w:rsidRPr="009F6696">
        <w:rPr>
          <w:rFonts w:ascii="Comic Sans MS" w:hAnsi="Comic Sans MS" w:cs="BitstreamVeraSans-Roman"/>
          <w:sz w:val="20"/>
          <w:szCs w:val="20"/>
        </w:rPr>
        <w:t>(Organisme de droit public en France sauf en cas de</w:t>
      </w:r>
      <w:r>
        <w:rPr>
          <w:rFonts w:ascii="Comic Sans MS" w:hAnsi="Comic Sans MS" w:cs="BitstreamVeraSans-Roman"/>
          <w:sz w:val="20"/>
          <w:szCs w:val="20"/>
        </w:rPr>
        <w:t xml:space="preserve"> </w:t>
      </w:r>
      <w:r w:rsidRPr="009F6696">
        <w:rPr>
          <w:rFonts w:ascii="Comic Sans MS" w:hAnsi="Comic Sans MS" w:cs="BitstreamVeraSans-Roman"/>
          <w:sz w:val="20"/>
          <w:szCs w:val="20"/>
        </w:rPr>
        <w:t>règles particulières applicables dans certaines collectivités d’outre-mer françaises) :</w:t>
      </w:r>
    </w:p>
    <w:p w14:paraId="2EB2FDB1" w14:textId="77777777" w:rsidR="006E778D" w:rsidRPr="009F1341" w:rsidRDefault="00946F22" w:rsidP="009F6696">
      <w:pPr>
        <w:autoSpaceDE w:val="0"/>
        <w:autoSpaceDN w:val="0"/>
        <w:adjustRightInd w:val="0"/>
        <w:jc w:val="both"/>
        <w:rPr>
          <w:rFonts w:ascii="Comic Sans MS" w:hAnsi="Comic Sans MS" w:cs="BitstreamVeraSans-Roman"/>
          <w:i/>
          <w:color w:val="00B0F0"/>
          <w:sz w:val="20"/>
          <w:szCs w:val="20"/>
          <w:lang w:val="en-GB"/>
          <w:rPrChange w:id="353" w:author="Frédéric Mesure" w:date="2018-04-10T08:27: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354" w:author="Frédéric Mesure" w:date="2018-04-10T08:27:00Z">
            <w:rPr>
              <w:rFonts w:ascii="Comic Sans MS" w:hAnsi="Comic Sans MS" w:cs="BitstreamVeraSans-Roman"/>
              <w:color w:val="00B0F0"/>
              <w:sz w:val="20"/>
              <w:szCs w:val="20"/>
              <w:lang w:val="en-GB"/>
            </w:rPr>
          </w:rPrChange>
        </w:rPr>
        <w:t>Costs of commuting by trainees in a public body can be paid to the trainees as stated in the governmental decree n°2010-676 dated 21 June 2010 which implemented a partial cover of the transportation costs for civil servants commuting between their homes and their workplace.</w:t>
      </w:r>
    </w:p>
    <w:p w14:paraId="23BB325D"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Les trajets effectués par les stagiaires d’un organisme de droit public entre leur domicile et leur lieu de stage</w:t>
      </w:r>
      <w:r>
        <w:rPr>
          <w:rFonts w:ascii="Comic Sans MS" w:hAnsi="Comic Sans MS" w:cs="BitstreamVeraSans-Roman"/>
          <w:sz w:val="20"/>
          <w:szCs w:val="20"/>
        </w:rPr>
        <w:t xml:space="preserve"> </w:t>
      </w:r>
      <w:r w:rsidRPr="009F6696">
        <w:rPr>
          <w:rFonts w:ascii="Comic Sans MS" w:hAnsi="Comic Sans MS" w:cs="BitstreamVeraSans-Roman"/>
          <w:sz w:val="20"/>
          <w:szCs w:val="20"/>
        </w:rPr>
        <w:t>peuvent être pris en charge dans les conditions fixées par le décret n°2010-676 du 21 juin 2010 instituant une</w:t>
      </w:r>
      <w:r>
        <w:rPr>
          <w:rFonts w:ascii="Comic Sans MS" w:hAnsi="Comic Sans MS" w:cs="BitstreamVeraSans-Roman"/>
          <w:sz w:val="20"/>
          <w:szCs w:val="20"/>
        </w:rPr>
        <w:t xml:space="preserve"> </w:t>
      </w:r>
      <w:r w:rsidRPr="009F6696">
        <w:rPr>
          <w:rFonts w:ascii="Comic Sans MS" w:hAnsi="Comic Sans MS" w:cs="BitstreamVeraSans-Roman"/>
          <w:sz w:val="20"/>
          <w:szCs w:val="20"/>
        </w:rPr>
        <w:t>prise en charge partielle du prix des titres d’abonnement correspondant aux déplacements effectués par les agents</w:t>
      </w:r>
      <w:r>
        <w:rPr>
          <w:rFonts w:ascii="Comic Sans MS" w:hAnsi="Comic Sans MS" w:cs="BitstreamVeraSans-Roman"/>
          <w:sz w:val="20"/>
          <w:szCs w:val="20"/>
        </w:rPr>
        <w:t xml:space="preserve"> </w:t>
      </w:r>
      <w:r w:rsidRPr="009F6696">
        <w:rPr>
          <w:rFonts w:ascii="Comic Sans MS" w:hAnsi="Comic Sans MS" w:cs="BitstreamVeraSans-Roman"/>
          <w:sz w:val="20"/>
          <w:szCs w:val="20"/>
        </w:rPr>
        <w:t>publics entre leur résidence habituelle et leur lieu de travail.</w:t>
      </w:r>
    </w:p>
    <w:p w14:paraId="5F87E310" w14:textId="77777777" w:rsidR="00946F22" w:rsidRPr="009F1341" w:rsidRDefault="00946F22" w:rsidP="009F6696">
      <w:pPr>
        <w:autoSpaceDE w:val="0"/>
        <w:autoSpaceDN w:val="0"/>
        <w:adjustRightInd w:val="0"/>
        <w:jc w:val="both"/>
        <w:rPr>
          <w:rFonts w:ascii="Comic Sans MS" w:hAnsi="Comic Sans MS" w:cs="BitstreamVeraSans-Roman"/>
          <w:i/>
          <w:color w:val="00B0F0"/>
          <w:sz w:val="20"/>
          <w:szCs w:val="20"/>
          <w:lang w:val="en-GB"/>
          <w:rPrChange w:id="355" w:author="Frédéric Mesure" w:date="2018-04-10T08:27: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356" w:author="Frédéric Mesure" w:date="2018-04-10T08:27:00Z">
            <w:rPr>
              <w:rFonts w:ascii="Comic Sans MS" w:hAnsi="Comic Sans MS" w:cs="BitstreamVeraSans-Roman"/>
              <w:color w:val="00B0F0"/>
              <w:sz w:val="20"/>
              <w:szCs w:val="20"/>
              <w:lang w:val="en-GB"/>
            </w:rPr>
          </w:rPrChange>
        </w:rPr>
        <w:t>The trainee who carries out his / her internship in a body governed by public law and who achieve</w:t>
      </w:r>
      <w:ins w:id="357" w:author="Andrew Wealleans" w:date="2018-04-09T21:50:00Z">
        <w:r w:rsidR="00DD4BF2" w:rsidRPr="009F1341">
          <w:rPr>
            <w:rFonts w:ascii="Comic Sans MS" w:hAnsi="Comic Sans MS" w:cs="BitstreamVeraSans-Roman"/>
            <w:i/>
            <w:color w:val="00B0F0"/>
            <w:sz w:val="20"/>
            <w:szCs w:val="20"/>
            <w:lang w:val="en-GB"/>
            <w:rPrChange w:id="358" w:author="Frédéric Mesure" w:date="2018-04-10T08:27:00Z">
              <w:rPr>
                <w:rFonts w:ascii="Comic Sans MS" w:hAnsi="Comic Sans MS" w:cs="BitstreamVeraSans-Roman"/>
                <w:color w:val="00B0F0"/>
                <w:sz w:val="20"/>
                <w:szCs w:val="20"/>
                <w:lang w:val="en-GB"/>
              </w:rPr>
            </w:rPrChange>
          </w:rPr>
          <w:t>s</w:t>
        </w:r>
      </w:ins>
      <w:r w:rsidRPr="009F1341">
        <w:rPr>
          <w:rFonts w:ascii="Comic Sans MS" w:hAnsi="Comic Sans MS" w:cs="BitstreamVeraSans-Roman"/>
          <w:i/>
          <w:color w:val="00B0F0"/>
          <w:sz w:val="20"/>
          <w:szCs w:val="20"/>
          <w:lang w:val="en-GB"/>
          <w:rPrChange w:id="359" w:author="Frédéric Mesure" w:date="2018-04-10T08:27:00Z">
            <w:rPr>
              <w:rFonts w:ascii="Comic Sans MS" w:hAnsi="Comic Sans MS" w:cs="BitstreamVeraSans-Roman"/>
              <w:color w:val="00B0F0"/>
              <w:sz w:val="20"/>
              <w:szCs w:val="20"/>
              <w:lang w:val="en-GB"/>
            </w:rPr>
          </w:rPrChange>
        </w:rPr>
        <w:t xml:space="preserve"> a mission in this frame</w:t>
      </w:r>
      <w:ins w:id="360" w:author="Andrew Wealleans" w:date="2018-04-09T21:50:00Z">
        <w:r w:rsidR="00DD4BF2" w:rsidRPr="009F1341">
          <w:rPr>
            <w:rFonts w:ascii="Comic Sans MS" w:hAnsi="Comic Sans MS" w:cs="BitstreamVeraSans-Roman"/>
            <w:i/>
            <w:color w:val="00B0F0"/>
            <w:sz w:val="20"/>
            <w:szCs w:val="20"/>
            <w:lang w:val="en-GB"/>
            <w:rPrChange w:id="361" w:author="Frédéric Mesure" w:date="2018-04-10T08:27:00Z">
              <w:rPr>
                <w:rFonts w:ascii="Comic Sans MS" w:hAnsi="Comic Sans MS" w:cs="BitstreamVeraSans-Roman"/>
                <w:color w:val="00B0F0"/>
                <w:sz w:val="20"/>
                <w:szCs w:val="20"/>
                <w:lang w:val="en-GB"/>
              </w:rPr>
            </w:rPrChange>
          </w:rPr>
          <w:t>work</w:t>
        </w:r>
      </w:ins>
      <w:r w:rsidRPr="009F1341">
        <w:rPr>
          <w:rFonts w:ascii="Comic Sans MS" w:hAnsi="Comic Sans MS" w:cs="BitstreamVeraSans-Roman"/>
          <w:i/>
          <w:color w:val="00B0F0"/>
          <w:sz w:val="20"/>
          <w:szCs w:val="20"/>
          <w:lang w:val="en-GB"/>
          <w:rPrChange w:id="362" w:author="Frédéric Mesure" w:date="2018-04-10T08:27:00Z">
            <w:rPr>
              <w:rFonts w:ascii="Comic Sans MS" w:hAnsi="Comic Sans MS" w:cs="BitstreamVeraSans-Roman"/>
              <w:color w:val="00B0F0"/>
              <w:sz w:val="20"/>
              <w:szCs w:val="20"/>
              <w:lang w:val="en-GB"/>
            </w:rPr>
          </w:rPrChange>
        </w:rPr>
        <w:t xml:space="preserve"> can be granted a gratification </w:t>
      </w:r>
      <w:r w:rsidR="00FE1E1A" w:rsidRPr="009F1341">
        <w:rPr>
          <w:rFonts w:ascii="Comic Sans MS" w:hAnsi="Comic Sans MS" w:cs="BitstreamVeraSans-Roman"/>
          <w:i/>
          <w:color w:val="00B0F0"/>
          <w:sz w:val="20"/>
          <w:szCs w:val="20"/>
          <w:lang w:val="en-GB"/>
          <w:rPrChange w:id="363" w:author="Frédéric Mesure" w:date="2018-04-10T08:27:00Z">
            <w:rPr>
              <w:rFonts w:ascii="Comic Sans MS" w:hAnsi="Comic Sans MS" w:cs="BitstreamVeraSans-Roman"/>
              <w:color w:val="00B0F0"/>
              <w:sz w:val="20"/>
              <w:szCs w:val="20"/>
              <w:lang w:val="en-GB"/>
            </w:rPr>
          </w:rPrChange>
        </w:rPr>
        <w:t xml:space="preserve">which covers </w:t>
      </w:r>
      <w:r w:rsidRPr="009F1341">
        <w:rPr>
          <w:rFonts w:ascii="Comic Sans MS" w:hAnsi="Comic Sans MS" w:cs="BitstreamVeraSans-Roman"/>
          <w:i/>
          <w:color w:val="00B0F0"/>
          <w:sz w:val="20"/>
          <w:szCs w:val="20"/>
          <w:lang w:val="en-GB"/>
          <w:rPrChange w:id="364" w:author="Frédéric Mesure" w:date="2018-04-10T08:27:00Z">
            <w:rPr>
              <w:rFonts w:ascii="Comic Sans MS" w:hAnsi="Comic Sans MS" w:cs="BitstreamVeraSans-Roman"/>
              <w:color w:val="00B0F0"/>
              <w:sz w:val="20"/>
              <w:szCs w:val="20"/>
              <w:lang w:val="en-GB"/>
            </w:rPr>
          </w:rPrChange>
        </w:rPr>
        <w:t>the cost of his / her temporary travel expenses</w:t>
      </w:r>
      <w:r w:rsidR="00FE1E1A" w:rsidRPr="009F1341">
        <w:rPr>
          <w:rFonts w:ascii="Comic Sans MS" w:hAnsi="Comic Sans MS" w:cs="BitstreamVeraSans-Roman"/>
          <w:i/>
          <w:color w:val="00B0F0"/>
          <w:sz w:val="20"/>
          <w:szCs w:val="20"/>
          <w:lang w:val="en-GB"/>
          <w:rPrChange w:id="365" w:author="Frédéric Mesure" w:date="2018-04-10T08:27:00Z">
            <w:rPr>
              <w:rFonts w:ascii="Comic Sans MS" w:hAnsi="Comic Sans MS" w:cs="BitstreamVeraSans-Roman"/>
              <w:color w:val="00B0F0"/>
              <w:sz w:val="20"/>
              <w:szCs w:val="20"/>
              <w:lang w:val="en-GB"/>
            </w:rPr>
          </w:rPrChange>
        </w:rPr>
        <w:t xml:space="preserve"> in accordance with the rules in force. </w:t>
      </w:r>
    </w:p>
    <w:p w14:paraId="7B1ECF60"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accueilli dans un organisme de droit public et qui effectue une mission dans ce cadre bénéficie de la</w:t>
      </w:r>
      <w:r>
        <w:rPr>
          <w:rFonts w:ascii="Comic Sans MS" w:hAnsi="Comic Sans MS" w:cs="BitstreamVeraSans-Roman"/>
          <w:sz w:val="20"/>
          <w:szCs w:val="20"/>
        </w:rPr>
        <w:t xml:space="preserve"> </w:t>
      </w:r>
      <w:r w:rsidRPr="009F6696">
        <w:rPr>
          <w:rFonts w:ascii="Comic Sans MS" w:hAnsi="Comic Sans MS" w:cs="BitstreamVeraSans-Roman"/>
          <w:sz w:val="20"/>
          <w:szCs w:val="20"/>
        </w:rPr>
        <w:t>prise en charge de ses frais de déplacement temporaire selon la réglementation en vigueur.</w:t>
      </w:r>
    </w:p>
    <w:p w14:paraId="68068BA9" w14:textId="77777777" w:rsidR="00FE1E1A" w:rsidRPr="009F1341" w:rsidRDefault="00FE1E1A" w:rsidP="009F6696">
      <w:pPr>
        <w:autoSpaceDE w:val="0"/>
        <w:autoSpaceDN w:val="0"/>
        <w:adjustRightInd w:val="0"/>
        <w:jc w:val="both"/>
        <w:rPr>
          <w:rFonts w:ascii="Comic Sans MS" w:hAnsi="Comic Sans MS" w:cs="BitstreamVeraSans-Roman"/>
          <w:i/>
          <w:color w:val="00B0F0"/>
          <w:sz w:val="20"/>
          <w:szCs w:val="20"/>
          <w:lang w:val="en-GB"/>
          <w:rPrChange w:id="366" w:author="Frédéric Mesure" w:date="2018-04-10T08:27: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367" w:author="Frédéric Mesure" w:date="2018-04-10T08:27:00Z">
            <w:rPr>
              <w:rFonts w:ascii="Comic Sans MS" w:hAnsi="Comic Sans MS" w:cs="BitstreamVeraSans-Roman"/>
              <w:color w:val="00B0F0"/>
              <w:sz w:val="20"/>
              <w:szCs w:val="20"/>
              <w:lang w:val="en-GB"/>
            </w:rPr>
          </w:rPrChange>
        </w:rPr>
        <w:t>The location of the internship mentioned in the training agreement is considered as the administrative residence.</w:t>
      </w:r>
    </w:p>
    <w:p w14:paraId="5E28C0EA"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Est considéré comme sa résidence administrative le lieu du stage indiqué dans la présente convention.</w:t>
      </w:r>
    </w:p>
    <w:p w14:paraId="5C7DA7C6" w14:textId="77777777" w:rsidR="00FE1E1A" w:rsidRPr="00FE1E1A" w:rsidRDefault="00FE1E1A" w:rsidP="00191FA9">
      <w:pPr>
        <w:tabs>
          <w:tab w:val="right" w:leader="dot" w:pos="10773"/>
        </w:tabs>
        <w:autoSpaceDE w:val="0"/>
        <w:autoSpaceDN w:val="0"/>
        <w:adjustRightInd w:val="0"/>
        <w:spacing w:before="120"/>
        <w:jc w:val="both"/>
        <w:rPr>
          <w:rFonts w:ascii="Comic Sans MS" w:hAnsi="Comic Sans MS" w:cs="BitstreamVeraSans-Roman"/>
          <w:color w:val="00B0F0"/>
          <w:sz w:val="20"/>
          <w:szCs w:val="20"/>
          <w:u w:val="single"/>
        </w:rPr>
      </w:pPr>
      <w:proofErr w:type="spellStart"/>
      <w:r w:rsidRPr="009F1341">
        <w:rPr>
          <w:rFonts w:ascii="Comic Sans MS" w:hAnsi="Comic Sans MS" w:cs="BitstreamVeraSans-Roman"/>
          <w:i/>
          <w:color w:val="00B0F0"/>
          <w:sz w:val="20"/>
          <w:szCs w:val="20"/>
          <w:u w:val="single"/>
          <w:rPrChange w:id="368" w:author="Frédéric Mesure" w:date="2018-04-10T08:27:00Z">
            <w:rPr>
              <w:rFonts w:ascii="Comic Sans MS" w:hAnsi="Comic Sans MS" w:cs="BitstreamVeraSans-Roman"/>
              <w:color w:val="00B0F0"/>
              <w:sz w:val="20"/>
              <w:szCs w:val="20"/>
              <w:u w:val="single"/>
            </w:rPr>
          </w:rPrChange>
        </w:rPr>
        <w:t>Other</w:t>
      </w:r>
      <w:proofErr w:type="spellEnd"/>
      <w:r w:rsidRPr="009F1341">
        <w:rPr>
          <w:rFonts w:ascii="Comic Sans MS" w:hAnsi="Comic Sans MS" w:cs="BitstreamVeraSans-Roman"/>
          <w:i/>
          <w:color w:val="00B0F0"/>
          <w:sz w:val="20"/>
          <w:szCs w:val="20"/>
          <w:u w:val="single"/>
          <w:rPrChange w:id="369" w:author="Frédéric Mesure" w:date="2018-04-10T08:27:00Z">
            <w:rPr>
              <w:rFonts w:ascii="Comic Sans MS" w:hAnsi="Comic Sans MS" w:cs="BitstreamVeraSans-Roman"/>
              <w:color w:val="00B0F0"/>
              <w:sz w:val="20"/>
              <w:szCs w:val="20"/>
              <w:u w:val="single"/>
            </w:rPr>
          </w:rPrChange>
        </w:rPr>
        <w:t xml:space="preserve"> </w:t>
      </w:r>
      <w:proofErr w:type="spellStart"/>
      <w:r w:rsidRPr="009F1341">
        <w:rPr>
          <w:rFonts w:ascii="Comic Sans MS" w:hAnsi="Comic Sans MS" w:cs="BitstreamVeraSans-Roman"/>
          <w:i/>
          <w:color w:val="00B0F0"/>
          <w:sz w:val="20"/>
          <w:szCs w:val="20"/>
          <w:u w:val="single"/>
          <w:rPrChange w:id="370" w:author="Frédéric Mesure" w:date="2018-04-10T08:27:00Z">
            <w:rPr>
              <w:rFonts w:ascii="Comic Sans MS" w:hAnsi="Comic Sans MS" w:cs="BitstreamVeraSans-Roman"/>
              <w:color w:val="00B0F0"/>
              <w:sz w:val="20"/>
              <w:szCs w:val="20"/>
              <w:u w:val="single"/>
            </w:rPr>
          </w:rPrChange>
        </w:rPr>
        <w:t>advantages</w:t>
      </w:r>
      <w:proofErr w:type="spellEnd"/>
      <w:r w:rsidRPr="009F1341">
        <w:rPr>
          <w:rFonts w:ascii="Comic Sans MS" w:hAnsi="Comic Sans MS" w:cs="BitstreamVeraSans-Roman"/>
          <w:i/>
          <w:color w:val="00B0F0"/>
          <w:sz w:val="20"/>
          <w:szCs w:val="20"/>
          <w:u w:val="single"/>
          <w:rPrChange w:id="371" w:author="Frédéric Mesure" w:date="2018-04-10T08:27:00Z">
            <w:rPr>
              <w:rFonts w:ascii="Comic Sans MS" w:hAnsi="Comic Sans MS" w:cs="BitstreamVeraSans-Roman"/>
              <w:color w:val="00B0F0"/>
              <w:sz w:val="20"/>
              <w:szCs w:val="20"/>
              <w:u w:val="single"/>
            </w:rPr>
          </w:rPrChange>
        </w:rPr>
        <w:t xml:space="preserve"> </w:t>
      </w:r>
      <w:proofErr w:type="spellStart"/>
      <w:r w:rsidRPr="009F1341">
        <w:rPr>
          <w:rFonts w:ascii="Comic Sans MS" w:hAnsi="Comic Sans MS" w:cs="BitstreamVeraSans-Roman"/>
          <w:i/>
          <w:color w:val="00B0F0"/>
          <w:sz w:val="20"/>
          <w:szCs w:val="20"/>
          <w:u w:val="single"/>
          <w:rPrChange w:id="372" w:author="Frédéric Mesure" w:date="2018-04-10T08:27:00Z">
            <w:rPr>
              <w:rFonts w:ascii="Comic Sans MS" w:hAnsi="Comic Sans MS" w:cs="BitstreamVeraSans-Roman"/>
              <w:color w:val="00B0F0"/>
              <w:sz w:val="20"/>
              <w:szCs w:val="20"/>
              <w:u w:val="single"/>
            </w:rPr>
          </w:rPrChange>
        </w:rPr>
        <w:t>granted</w:t>
      </w:r>
      <w:proofErr w:type="spellEnd"/>
      <w:r w:rsidRPr="00FE1E1A">
        <w:rPr>
          <w:rFonts w:ascii="Comic Sans MS" w:hAnsi="Comic Sans MS" w:cs="BitstreamVeraSans-Roman"/>
          <w:color w:val="00B0F0"/>
          <w:sz w:val="20"/>
          <w:szCs w:val="20"/>
          <w:u w:val="single"/>
        </w:rPr>
        <w:t xml:space="preserve"> : </w:t>
      </w:r>
    </w:p>
    <w:p w14:paraId="5B9A3DCE" w14:textId="77777777" w:rsidR="00EB4C1E" w:rsidRPr="009F6696" w:rsidRDefault="00EB4C1E" w:rsidP="00191FA9">
      <w:pPr>
        <w:tabs>
          <w:tab w:val="right" w:leader="dot" w:pos="10773"/>
        </w:tabs>
        <w:autoSpaceDE w:val="0"/>
        <w:autoSpaceDN w:val="0"/>
        <w:adjustRightInd w:val="0"/>
        <w:spacing w:before="120"/>
        <w:jc w:val="both"/>
        <w:rPr>
          <w:rFonts w:ascii="Comic Sans MS" w:hAnsi="Comic Sans MS" w:cs="BitstreamVeraSans-Roman"/>
          <w:sz w:val="20"/>
          <w:szCs w:val="20"/>
        </w:rPr>
      </w:pPr>
      <w:r w:rsidRPr="00191FA9">
        <w:rPr>
          <w:rFonts w:ascii="Comic Sans MS" w:hAnsi="Comic Sans MS" w:cs="BitstreamVeraSans-Roman"/>
          <w:sz w:val="20"/>
          <w:szCs w:val="20"/>
          <w:u w:val="single"/>
        </w:rPr>
        <w:t>AUTRES AVANTAGES ACCORDES</w:t>
      </w:r>
      <w:r w:rsidRPr="009F6696">
        <w:rPr>
          <w:rFonts w:ascii="Comic Sans MS" w:hAnsi="Comic Sans MS" w:cs="BitstreamVeraSans-Roman"/>
          <w:sz w:val="20"/>
          <w:szCs w:val="20"/>
        </w:rPr>
        <w:t xml:space="preserve"> :</w:t>
      </w:r>
      <w:r>
        <w:rPr>
          <w:rFonts w:ascii="Comic Sans MS" w:hAnsi="Comic Sans MS" w:cs="BitstreamVeraSans-Roman"/>
          <w:sz w:val="20"/>
          <w:szCs w:val="20"/>
        </w:rPr>
        <w:t xml:space="preserve"> </w:t>
      </w:r>
      <w:r>
        <w:rPr>
          <w:rFonts w:ascii="Comic Sans MS" w:hAnsi="Comic Sans MS" w:cs="BitstreamVeraSans-Roman"/>
          <w:sz w:val="20"/>
          <w:szCs w:val="20"/>
        </w:rPr>
        <w:tab/>
      </w:r>
    </w:p>
    <w:p w14:paraId="4741F0BC"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 xml:space="preserve">Article 7 – </w:t>
      </w:r>
      <w:r w:rsidR="00FE1E1A" w:rsidRPr="009F1341">
        <w:rPr>
          <w:rFonts w:ascii="Comic Sans MS" w:hAnsi="Comic Sans MS" w:cs="BitstreamVeraSans-Bold"/>
          <w:b/>
          <w:bCs/>
          <w:i/>
          <w:color w:val="00B0F0"/>
          <w:sz w:val="20"/>
          <w:szCs w:val="20"/>
          <w:rPrChange w:id="373" w:author="Frédéric Mesure" w:date="2018-04-10T08:27:00Z">
            <w:rPr>
              <w:rFonts w:ascii="Comic Sans MS" w:hAnsi="Comic Sans MS" w:cs="BitstreamVeraSans-Bold"/>
              <w:b/>
              <w:bCs/>
              <w:color w:val="00B0F0"/>
              <w:sz w:val="20"/>
              <w:szCs w:val="20"/>
            </w:rPr>
          </w:rPrChange>
        </w:rPr>
        <w:t xml:space="preserve">Social protection </w:t>
      </w:r>
      <w:proofErr w:type="spellStart"/>
      <w:r w:rsidR="00FE1E1A" w:rsidRPr="009F1341">
        <w:rPr>
          <w:rFonts w:ascii="Comic Sans MS" w:hAnsi="Comic Sans MS" w:cs="BitstreamVeraSans-Bold"/>
          <w:b/>
          <w:bCs/>
          <w:i/>
          <w:color w:val="00B0F0"/>
          <w:sz w:val="20"/>
          <w:szCs w:val="20"/>
          <w:rPrChange w:id="374" w:author="Frédéric Mesure" w:date="2018-04-10T08:27:00Z">
            <w:rPr>
              <w:rFonts w:ascii="Comic Sans MS" w:hAnsi="Comic Sans MS" w:cs="BitstreamVeraSans-Bold"/>
              <w:b/>
              <w:bCs/>
              <w:color w:val="00B0F0"/>
              <w:sz w:val="20"/>
              <w:szCs w:val="20"/>
            </w:rPr>
          </w:rPrChange>
        </w:rPr>
        <w:t>scheme</w:t>
      </w:r>
      <w:proofErr w:type="spellEnd"/>
      <w:r w:rsidR="00FE1E1A">
        <w:rPr>
          <w:rFonts w:ascii="Comic Sans MS" w:hAnsi="Comic Sans MS" w:cs="BitstreamVeraSans-Bold"/>
          <w:b/>
          <w:bCs/>
          <w:color w:val="00B0F0"/>
          <w:sz w:val="20"/>
          <w:szCs w:val="20"/>
        </w:rPr>
        <w:t xml:space="preserve"> </w:t>
      </w:r>
      <w:r w:rsidRPr="009F6696">
        <w:rPr>
          <w:rFonts w:ascii="Comic Sans MS" w:hAnsi="Comic Sans MS" w:cs="BitstreamVeraSans-Bold"/>
          <w:b/>
          <w:bCs/>
          <w:sz w:val="20"/>
          <w:szCs w:val="20"/>
        </w:rPr>
        <w:t>Régime de protection sociale</w:t>
      </w:r>
    </w:p>
    <w:p w14:paraId="47BD4186" w14:textId="77777777" w:rsidR="00FE1E1A" w:rsidRPr="009F1341" w:rsidRDefault="00FE1E1A" w:rsidP="009F6696">
      <w:pPr>
        <w:autoSpaceDE w:val="0"/>
        <w:autoSpaceDN w:val="0"/>
        <w:adjustRightInd w:val="0"/>
        <w:jc w:val="both"/>
        <w:rPr>
          <w:rFonts w:ascii="Comic Sans MS" w:hAnsi="Comic Sans MS" w:cs="BitstreamVeraSans-Roman"/>
          <w:i/>
          <w:color w:val="00B0F0"/>
          <w:sz w:val="20"/>
          <w:szCs w:val="20"/>
          <w:lang w:val="en-GB"/>
          <w:rPrChange w:id="375" w:author="Frédéric Mesure" w:date="2018-04-10T08:27: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376" w:author="Frédéric Mesure" w:date="2018-04-10T08:27:00Z">
            <w:rPr>
              <w:rFonts w:ascii="Comic Sans MS" w:hAnsi="Comic Sans MS" w:cs="BitstreamVeraSans-Roman"/>
              <w:color w:val="00B0F0"/>
              <w:sz w:val="20"/>
              <w:szCs w:val="20"/>
              <w:lang w:val="en-GB"/>
            </w:rPr>
          </w:rPrChange>
        </w:rPr>
        <w:t xml:space="preserve">During the duration of the internship, the trainee remains affiliated to his / her welfare regime </w:t>
      </w:r>
    </w:p>
    <w:p w14:paraId="42879ABB"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Pendant la durée du stage, le stagiaire reste affilié à son régime de sécurité sociale antérieur.</w:t>
      </w:r>
    </w:p>
    <w:p w14:paraId="6747C4BC" w14:textId="77777777" w:rsidR="00FE1E1A" w:rsidRPr="009F1341" w:rsidRDefault="00FE1E1A" w:rsidP="009F6696">
      <w:pPr>
        <w:autoSpaceDE w:val="0"/>
        <w:autoSpaceDN w:val="0"/>
        <w:adjustRightInd w:val="0"/>
        <w:jc w:val="both"/>
        <w:rPr>
          <w:rFonts w:ascii="Comic Sans MS" w:hAnsi="Comic Sans MS" w:cs="BitstreamVeraSans-Roman"/>
          <w:i/>
          <w:color w:val="00B0F0"/>
          <w:sz w:val="20"/>
          <w:szCs w:val="20"/>
          <w:lang w:val="en-GB"/>
          <w:rPrChange w:id="377" w:author="Frédéric Mesure" w:date="2018-04-10T08:27:00Z">
            <w:rPr>
              <w:rFonts w:ascii="Comic Sans MS" w:hAnsi="Comic Sans MS" w:cs="BitstreamVeraSans-Roman"/>
              <w:color w:val="00B0F0"/>
              <w:sz w:val="20"/>
              <w:szCs w:val="20"/>
              <w:lang w:val="en-GB"/>
            </w:rPr>
          </w:rPrChange>
        </w:rPr>
      </w:pPr>
      <w:del w:id="378" w:author="Andrew Wealleans" w:date="2018-04-09T21:51:00Z">
        <w:r w:rsidRPr="009F1341" w:rsidDel="00565656">
          <w:rPr>
            <w:rFonts w:ascii="Comic Sans MS" w:hAnsi="Comic Sans MS" w:cs="BitstreamVeraSans-Roman"/>
            <w:i/>
            <w:color w:val="00B0F0"/>
            <w:sz w:val="20"/>
            <w:szCs w:val="20"/>
            <w:lang w:val="en-GB"/>
            <w:rPrChange w:id="379" w:author="Frédéric Mesure" w:date="2018-04-10T08:27:00Z">
              <w:rPr>
                <w:rFonts w:ascii="Comic Sans MS" w:hAnsi="Comic Sans MS" w:cs="BitstreamVeraSans-Roman"/>
                <w:color w:val="00B0F0"/>
                <w:sz w:val="20"/>
                <w:szCs w:val="20"/>
                <w:lang w:val="en-GB"/>
              </w:rPr>
            </w:rPrChange>
          </w:rPr>
          <w:delText>Abroad internship</w:delText>
        </w:r>
      </w:del>
      <w:ins w:id="380" w:author="Andrew Wealleans" w:date="2018-04-09T21:51:00Z">
        <w:r w:rsidR="00565656" w:rsidRPr="009F1341">
          <w:rPr>
            <w:rFonts w:ascii="Comic Sans MS" w:hAnsi="Comic Sans MS" w:cs="BitstreamVeraSans-Roman"/>
            <w:i/>
            <w:color w:val="00B0F0"/>
            <w:sz w:val="20"/>
            <w:szCs w:val="20"/>
            <w:lang w:val="en-GB"/>
            <w:rPrChange w:id="381" w:author="Frédéric Mesure" w:date="2018-04-10T08:27:00Z">
              <w:rPr>
                <w:rFonts w:ascii="Comic Sans MS" w:hAnsi="Comic Sans MS" w:cs="BitstreamVeraSans-Roman"/>
                <w:color w:val="00B0F0"/>
                <w:sz w:val="20"/>
                <w:szCs w:val="20"/>
                <w:lang w:val="en-GB"/>
              </w:rPr>
            </w:rPrChange>
          </w:rPr>
          <w:t>Internships abroad</w:t>
        </w:r>
      </w:ins>
      <w:r w:rsidRPr="009F1341">
        <w:rPr>
          <w:rFonts w:ascii="Comic Sans MS" w:hAnsi="Comic Sans MS" w:cs="BitstreamVeraSans-Roman"/>
          <w:i/>
          <w:color w:val="00B0F0"/>
          <w:sz w:val="20"/>
          <w:szCs w:val="20"/>
          <w:lang w:val="en-GB"/>
          <w:rPrChange w:id="382" w:author="Frédéric Mesure" w:date="2018-04-10T08:27:00Z">
            <w:rPr>
              <w:rFonts w:ascii="Comic Sans MS" w:hAnsi="Comic Sans MS" w:cs="BitstreamVeraSans-Roman"/>
              <w:color w:val="00B0F0"/>
              <w:sz w:val="20"/>
              <w:szCs w:val="20"/>
              <w:lang w:val="en-GB"/>
            </w:rPr>
          </w:rPrChange>
        </w:rPr>
        <w:t xml:space="preserve"> are expressively specified, prior to the trainee’s departure, to the </w:t>
      </w:r>
      <w:proofErr w:type="spellStart"/>
      <w:r w:rsidRPr="009F1341">
        <w:rPr>
          <w:rFonts w:ascii="Comic Sans MS" w:hAnsi="Comic Sans MS" w:cs="BitstreamVeraSans-Roman"/>
          <w:i/>
          <w:color w:val="00B0F0"/>
          <w:sz w:val="20"/>
          <w:szCs w:val="20"/>
          <w:lang w:val="en-GB"/>
          <w:rPrChange w:id="383" w:author="Frédéric Mesure" w:date="2018-04-10T08:27:00Z">
            <w:rPr>
              <w:rFonts w:ascii="Comic Sans MS" w:hAnsi="Comic Sans MS" w:cs="BitstreamVeraSans-Roman"/>
              <w:color w:val="00B0F0"/>
              <w:sz w:val="20"/>
              <w:szCs w:val="20"/>
              <w:lang w:val="en-GB"/>
            </w:rPr>
          </w:rPrChange>
        </w:rPr>
        <w:t>Sécurité</w:t>
      </w:r>
      <w:proofErr w:type="spellEnd"/>
      <w:r w:rsidRPr="009F1341">
        <w:rPr>
          <w:rFonts w:ascii="Comic Sans MS" w:hAnsi="Comic Sans MS" w:cs="BitstreamVeraSans-Roman"/>
          <w:i/>
          <w:color w:val="00B0F0"/>
          <w:sz w:val="20"/>
          <w:szCs w:val="20"/>
          <w:lang w:val="en-GB"/>
          <w:rPrChange w:id="384" w:author="Frédéric Mesure" w:date="2018-04-10T08:27:00Z">
            <w:rPr>
              <w:rFonts w:ascii="Comic Sans MS" w:hAnsi="Comic Sans MS" w:cs="BitstreamVeraSans-Roman"/>
              <w:color w:val="00B0F0"/>
              <w:sz w:val="20"/>
              <w:szCs w:val="20"/>
              <w:lang w:val="en-GB"/>
            </w:rPr>
          </w:rPrChange>
        </w:rPr>
        <w:t xml:space="preserve"> </w:t>
      </w:r>
      <w:proofErr w:type="spellStart"/>
      <w:r w:rsidRPr="009F1341">
        <w:rPr>
          <w:rFonts w:ascii="Comic Sans MS" w:hAnsi="Comic Sans MS" w:cs="BitstreamVeraSans-Roman"/>
          <w:i/>
          <w:color w:val="00B0F0"/>
          <w:sz w:val="20"/>
          <w:szCs w:val="20"/>
          <w:lang w:val="en-GB"/>
          <w:rPrChange w:id="385" w:author="Frédéric Mesure" w:date="2018-04-10T08:27:00Z">
            <w:rPr>
              <w:rFonts w:ascii="Comic Sans MS" w:hAnsi="Comic Sans MS" w:cs="BitstreamVeraSans-Roman"/>
              <w:color w:val="00B0F0"/>
              <w:sz w:val="20"/>
              <w:szCs w:val="20"/>
              <w:lang w:val="en-GB"/>
            </w:rPr>
          </w:rPrChange>
        </w:rPr>
        <w:t>Sociale</w:t>
      </w:r>
      <w:proofErr w:type="spellEnd"/>
      <w:r w:rsidRPr="009F1341">
        <w:rPr>
          <w:rFonts w:ascii="Comic Sans MS" w:hAnsi="Comic Sans MS" w:cs="BitstreamVeraSans-Roman"/>
          <w:i/>
          <w:color w:val="00B0F0"/>
          <w:sz w:val="20"/>
          <w:szCs w:val="20"/>
          <w:lang w:val="en-GB"/>
          <w:rPrChange w:id="386" w:author="Frédéric Mesure" w:date="2018-04-10T08:27:00Z">
            <w:rPr>
              <w:rFonts w:ascii="Comic Sans MS" w:hAnsi="Comic Sans MS" w:cs="BitstreamVeraSans-Roman"/>
              <w:color w:val="00B0F0"/>
              <w:sz w:val="20"/>
              <w:szCs w:val="20"/>
              <w:lang w:val="en-GB"/>
            </w:rPr>
          </w:rPrChange>
        </w:rPr>
        <w:t xml:space="preserve"> (Social Security)</w:t>
      </w:r>
    </w:p>
    <w:p w14:paraId="4753411B"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Les stages effectués à l’étranger sont signalés préalablement au départ du stagiaire à la Sécurité Sociale.</w:t>
      </w:r>
    </w:p>
    <w:p w14:paraId="5FF5765C" w14:textId="77777777" w:rsidR="00FE1E1A" w:rsidRPr="009F1341" w:rsidRDefault="00FE1E1A" w:rsidP="009F6696">
      <w:pPr>
        <w:autoSpaceDE w:val="0"/>
        <w:autoSpaceDN w:val="0"/>
        <w:adjustRightInd w:val="0"/>
        <w:jc w:val="both"/>
        <w:rPr>
          <w:rFonts w:ascii="Comic Sans MS" w:hAnsi="Comic Sans MS" w:cs="BitstreamVeraSans-Roman"/>
          <w:i/>
          <w:color w:val="00B0F0"/>
          <w:sz w:val="20"/>
          <w:szCs w:val="20"/>
          <w:lang w:val="en-GB"/>
          <w:rPrChange w:id="387" w:author="Frédéric Mesure" w:date="2018-04-10T08:27: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388" w:author="Frédéric Mesure" w:date="2018-04-10T08:27:00Z">
            <w:rPr>
              <w:rFonts w:ascii="Comic Sans MS" w:hAnsi="Comic Sans MS" w:cs="BitstreamVeraSans-Roman"/>
              <w:color w:val="00B0F0"/>
              <w:sz w:val="20"/>
              <w:szCs w:val="20"/>
              <w:lang w:val="en-GB"/>
            </w:rPr>
          </w:rPrChange>
        </w:rPr>
        <w:t xml:space="preserve">For </w:t>
      </w:r>
      <w:del w:id="389" w:author="Andrew Wealleans" w:date="2018-04-09T21:51:00Z">
        <w:r w:rsidRPr="009F1341" w:rsidDel="00565656">
          <w:rPr>
            <w:rFonts w:ascii="Comic Sans MS" w:hAnsi="Comic Sans MS" w:cs="BitstreamVeraSans-Roman"/>
            <w:i/>
            <w:color w:val="00B0F0"/>
            <w:sz w:val="20"/>
            <w:szCs w:val="20"/>
            <w:lang w:val="en-GB"/>
            <w:rPrChange w:id="390" w:author="Frédéric Mesure" w:date="2018-04-10T08:27:00Z">
              <w:rPr>
                <w:rFonts w:ascii="Comic Sans MS" w:hAnsi="Comic Sans MS" w:cs="BitstreamVeraSans-Roman"/>
                <w:color w:val="00B0F0"/>
                <w:sz w:val="20"/>
                <w:szCs w:val="20"/>
                <w:lang w:val="en-GB"/>
              </w:rPr>
            </w:rPrChange>
          </w:rPr>
          <w:delText>abroad internship</w:delText>
        </w:r>
      </w:del>
      <w:ins w:id="391" w:author="Andrew Wealleans" w:date="2018-04-09T21:51:00Z">
        <w:r w:rsidR="00565656" w:rsidRPr="009F1341">
          <w:rPr>
            <w:rFonts w:ascii="Comic Sans MS" w:hAnsi="Comic Sans MS" w:cs="BitstreamVeraSans-Roman"/>
            <w:i/>
            <w:color w:val="00B0F0"/>
            <w:sz w:val="20"/>
            <w:szCs w:val="20"/>
            <w:lang w:val="en-GB"/>
            <w:rPrChange w:id="392" w:author="Frédéric Mesure" w:date="2018-04-10T08:27:00Z">
              <w:rPr>
                <w:rFonts w:ascii="Comic Sans MS" w:hAnsi="Comic Sans MS" w:cs="BitstreamVeraSans-Roman"/>
                <w:color w:val="00B0F0"/>
                <w:sz w:val="20"/>
                <w:szCs w:val="20"/>
                <w:lang w:val="en-GB"/>
              </w:rPr>
            </w:rPrChange>
          </w:rPr>
          <w:t>internships abroad</w:t>
        </w:r>
      </w:ins>
      <w:r w:rsidRPr="009F1341">
        <w:rPr>
          <w:rFonts w:ascii="Comic Sans MS" w:hAnsi="Comic Sans MS" w:cs="BitstreamVeraSans-Roman"/>
          <w:i/>
          <w:color w:val="00B0F0"/>
          <w:sz w:val="20"/>
          <w:szCs w:val="20"/>
          <w:lang w:val="en-GB"/>
          <w:rPrChange w:id="393" w:author="Frédéric Mesure" w:date="2018-04-10T08:27:00Z">
            <w:rPr>
              <w:rFonts w:ascii="Comic Sans MS" w:hAnsi="Comic Sans MS" w:cs="BitstreamVeraSans-Roman"/>
              <w:color w:val="00B0F0"/>
              <w:sz w:val="20"/>
              <w:szCs w:val="20"/>
              <w:lang w:val="en-GB"/>
            </w:rPr>
          </w:rPrChange>
        </w:rPr>
        <w:t>, the following provisions shall apply only if they are in accordance with domestic laws of the hosting country and those regulating the hosting structure.</w:t>
      </w:r>
    </w:p>
    <w:p w14:paraId="66CA812F"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Pour les stages à l’étranger, les dispositions suivantes sont applicables sous réserve de conformité avec la</w:t>
      </w:r>
      <w:r>
        <w:rPr>
          <w:rFonts w:ascii="Comic Sans MS" w:hAnsi="Comic Sans MS" w:cs="BitstreamVeraSans-Roman"/>
          <w:sz w:val="20"/>
          <w:szCs w:val="20"/>
        </w:rPr>
        <w:t xml:space="preserve"> </w:t>
      </w:r>
      <w:r w:rsidRPr="009F6696">
        <w:rPr>
          <w:rFonts w:ascii="Comic Sans MS" w:hAnsi="Comic Sans MS" w:cs="BitstreamVeraSans-Roman"/>
          <w:sz w:val="20"/>
          <w:szCs w:val="20"/>
        </w:rPr>
        <w:t>législation du pays d’accueil et de celle régissant le type d’organisme d’accueil.</w:t>
      </w:r>
    </w:p>
    <w:p w14:paraId="01CAD925" w14:textId="77777777" w:rsidR="001E2864"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 xml:space="preserve">7-1 </w:t>
      </w:r>
      <w:ins w:id="394" w:author="Frédéric Mesure" w:date="2018-04-10T08:28:00Z">
        <w:r w:rsidR="009F1341" w:rsidRPr="009F1341">
          <w:rPr>
            <w:rFonts w:ascii="Comic Sans MS" w:hAnsi="Comic Sans MS" w:cs="BitstreamVeraSans-Bold"/>
            <w:b/>
            <w:bCs/>
            <w:i/>
            <w:color w:val="00B0F0"/>
            <w:sz w:val="20"/>
            <w:szCs w:val="20"/>
            <w:rPrChange w:id="395" w:author="Frédéric Mesure" w:date="2018-04-10T08:29:00Z">
              <w:rPr>
                <w:rFonts w:ascii="Comic Sans MS" w:hAnsi="Comic Sans MS" w:cs="BitstreamVeraSans-Bold"/>
                <w:b/>
                <w:bCs/>
                <w:sz w:val="20"/>
                <w:szCs w:val="20"/>
              </w:rPr>
            </w:rPrChange>
          </w:rPr>
          <w:t xml:space="preserve">Gratification </w:t>
        </w:r>
        <w:proofErr w:type="spellStart"/>
        <w:r w:rsidR="009F1341" w:rsidRPr="009F1341">
          <w:rPr>
            <w:rFonts w:ascii="Comic Sans MS" w:hAnsi="Comic Sans MS" w:cs="BitstreamVeraSans-Bold"/>
            <w:b/>
            <w:bCs/>
            <w:i/>
            <w:color w:val="00B0F0"/>
            <w:sz w:val="20"/>
            <w:szCs w:val="20"/>
            <w:rPrChange w:id="396" w:author="Frédéric Mesure" w:date="2018-04-10T08:29:00Z">
              <w:rPr>
                <w:rFonts w:ascii="Comic Sans MS" w:hAnsi="Comic Sans MS" w:cs="BitstreamVeraSans-Bold"/>
                <w:b/>
                <w:bCs/>
                <w:sz w:val="20"/>
                <w:szCs w:val="20"/>
              </w:rPr>
            </w:rPrChange>
          </w:rPr>
          <w:t>lower</w:t>
        </w:r>
        <w:proofErr w:type="spellEnd"/>
        <w:r w:rsidR="009F1341" w:rsidRPr="009F1341">
          <w:rPr>
            <w:rFonts w:ascii="Comic Sans MS" w:hAnsi="Comic Sans MS" w:cs="BitstreamVeraSans-Bold"/>
            <w:b/>
            <w:bCs/>
            <w:i/>
            <w:color w:val="00B0F0"/>
            <w:sz w:val="20"/>
            <w:szCs w:val="20"/>
            <w:rPrChange w:id="397" w:author="Frédéric Mesure" w:date="2018-04-10T08:29:00Z">
              <w:rPr>
                <w:rFonts w:ascii="Comic Sans MS" w:hAnsi="Comic Sans MS" w:cs="BitstreamVeraSans-Bold"/>
                <w:b/>
                <w:bCs/>
                <w:sz w:val="20"/>
                <w:szCs w:val="20"/>
              </w:rPr>
            </w:rPrChange>
          </w:rPr>
          <w:t xml:space="preserve"> or </w:t>
        </w:r>
        <w:proofErr w:type="spellStart"/>
        <w:r w:rsidR="009F1341" w:rsidRPr="009F1341">
          <w:rPr>
            <w:rFonts w:ascii="Comic Sans MS" w:hAnsi="Comic Sans MS" w:cs="BitstreamVeraSans-Bold"/>
            <w:b/>
            <w:bCs/>
            <w:i/>
            <w:color w:val="00B0F0"/>
            <w:sz w:val="20"/>
            <w:szCs w:val="20"/>
            <w:rPrChange w:id="398" w:author="Frédéric Mesure" w:date="2018-04-10T08:29:00Z">
              <w:rPr>
                <w:rFonts w:ascii="Comic Sans MS" w:hAnsi="Comic Sans MS" w:cs="BitstreamVeraSans-Bold"/>
                <w:b/>
                <w:bCs/>
                <w:sz w:val="20"/>
                <w:szCs w:val="20"/>
              </w:rPr>
            </w:rPrChange>
          </w:rPr>
          <w:t>equal</w:t>
        </w:r>
        <w:proofErr w:type="spellEnd"/>
        <w:r w:rsidR="009F1341" w:rsidRPr="009F1341">
          <w:rPr>
            <w:rFonts w:ascii="Comic Sans MS" w:hAnsi="Comic Sans MS" w:cs="BitstreamVeraSans-Bold"/>
            <w:b/>
            <w:bCs/>
            <w:i/>
            <w:color w:val="00B0F0"/>
            <w:sz w:val="20"/>
            <w:szCs w:val="20"/>
            <w:rPrChange w:id="399" w:author="Frédéric Mesure" w:date="2018-04-10T08:29:00Z">
              <w:rPr>
                <w:rFonts w:ascii="Comic Sans MS" w:hAnsi="Comic Sans MS" w:cs="BitstreamVeraSans-Bold"/>
                <w:b/>
                <w:bCs/>
                <w:sz w:val="20"/>
                <w:szCs w:val="20"/>
              </w:rPr>
            </w:rPrChange>
          </w:rPr>
          <w:t xml:space="preserve"> to 15% of the Social Security</w:t>
        </w:r>
        <w:r w:rsidR="009F1341">
          <w:rPr>
            <w:rFonts w:ascii="Comic Sans MS" w:hAnsi="Comic Sans MS" w:cs="BitstreamVeraSans-Bold"/>
            <w:b/>
            <w:bCs/>
            <w:sz w:val="20"/>
            <w:szCs w:val="20"/>
          </w:rPr>
          <w:t xml:space="preserve"> </w:t>
        </w:r>
        <w:proofErr w:type="spellStart"/>
        <w:r w:rsidR="009F1341" w:rsidRPr="001E2864">
          <w:rPr>
            <w:rFonts w:ascii="Comic Sans MS" w:hAnsi="Comic Sans MS" w:cs="BitstreamVeraSans-Bold"/>
            <w:b/>
            <w:bCs/>
            <w:color w:val="00B0F0"/>
            <w:sz w:val="20"/>
            <w:szCs w:val="20"/>
          </w:rPr>
          <w:t>threshold</w:t>
        </w:r>
        <w:proofErr w:type="spellEnd"/>
        <w:r w:rsidR="009F1341" w:rsidRPr="001E2864">
          <w:rPr>
            <w:rFonts w:ascii="Comic Sans MS" w:hAnsi="Comic Sans MS" w:cs="BitstreamVeraSans-Bold"/>
            <w:b/>
            <w:bCs/>
            <w:color w:val="00B0F0"/>
            <w:sz w:val="20"/>
            <w:szCs w:val="20"/>
          </w:rPr>
          <w:t xml:space="preserve"> </w:t>
        </w:r>
      </w:ins>
    </w:p>
    <w:p w14:paraId="5DF91796" w14:textId="77777777" w:rsidR="00EB4C1E" w:rsidRPr="009F6696" w:rsidRDefault="001E2864" w:rsidP="009F6696">
      <w:pPr>
        <w:autoSpaceDE w:val="0"/>
        <w:autoSpaceDN w:val="0"/>
        <w:adjustRightInd w:val="0"/>
        <w:spacing w:before="120"/>
        <w:jc w:val="both"/>
        <w:rPr>
          <w:rFonts w:ascii="Comic Sans MS" w:hAnsi="Comic Sans MS" w:cs="BitstreamVeraSans-Bold"/>
          <w:b/>
          <w:bCs/>
          <w:sz w:val="20"/>
          <w:szCs w:val="20"/>
        </w:rPr>
      </w:pPr>
      <w:r>
        <w:rPr>
          <w:rFonts w:ascii="Comic Sans MS" w:hAnsi="Comic Sans MS" w:cs="BitstreamVeraSans-Bold"/>
          <w:b/>
          <w:bCs/>
          <w:sz w:val="20"/>
          <w:szCs w:val="20"/>
        </w:rPr>
        <w:t xml:space="preserve">7-1 </w:t>
      </w:r>
      <w:r w:rsidR="00EB4C1E" w:rsidRPr="009F6696">
        <w:rPr>
          <w:rFonts w:ascii="Comic Sans MS" w:hAnsi="Comic Sans MS" w:cs="BitstreamVeraSans-Bold"/>
          <w:b/>
          <w:bCs/>
          <w:sz w:val="20"/>
          <w:szCs w:val="20"/>
        </w:rPr>
        <w:t>Gratification inférieure ou égale à 15 % du plafond horaire de la sécurité sociale :</w:t>
      </w:r>
    </w:p>
    <w:p w14:paraId="380AC9B6" w14:textId="77777777" w:rsidR="006E70F5" w:rsidRPr="006E70F5" w:rsidRDefault="006E70F5" w:rsidP="009F6696">
      <w:pPr>
        <w:autoSpaceDE w:val="0"/>
        <w:autoSpaceDN w:val="0"/>
        <w:adjustRightInd w:val="0"/>
        <w:jc w:val="both"/>
        <w:rPr>
          <w:rFonts w:ascii="Comic Sans MS" w:hAnsi="Comic Sans MS" w:cs="BitstreamVeraSans-Roman"/>
          <w:color w:val="00B0F0"/>
          <w:sz w:val="20"/>
          <w:szCs w:val="20"/>
          <w:lang w:val="en-GB"/>
        </w:rPr>
      </w:pPr>
      <w:r w:rsidRPr="009F1341">
        <w:rPr>
          <w:rFonts w:ascii="Comic Sans MS" w:hAnsi="Comic Sans MS" w:cs="BitstreamVeraSans-Roman"/>
          <w:i/>
          <w:color w:val="00B0F0"/>
          <w:sz w:val="20"/>
          <w:szCs w:val="20"/>
          <w:lang w:val="en-GB"/>
          <w:rPrChange w:id="400" w:author="Frédéric Mesure" w:date="2018-04-10T08:27:00Z">
            <w:rPr>
              <w:rFonts w:ascii="Comic Sans MS" w:hAnsi="Comic Sans MS" w:cs="BitstreamVeraSans-Roman"/>
              <w:color w:val="00B0F0"/>
              <w:sz w:val="20"/>
              <w:szCs w:val="20"/>
              <w:lang w:val="en-GB"/>
            </w:rPr>
          </w:rPrChange>
        </w:rPr>
        <w:t>Gratification is not subjected to social contributions</w:t>
      </w:r>
      <w:r w:rsidRPr="006E70F5">
        <w:rPr>
          <w:rFonts w:ascii="Comic Sans MS" w:hAnsi="Comic Sans MS" w:cs="BitstreamVeraSans-Roman"/>
          <w:color w:val="00B0F0"/>
          <w:sz w:val="20"/>
          <w:szCs w:val="20"/>
          <w:lang w:val="en-GB"/>
        </w:rPr>
        <w:t>.</w:t>
      </w:r>
    </w:p>
    <w:p w14:paraId="10E90B09"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La gratification n’est pas soumise à cotisation sociale.</w:t>
      </w:r>
    </w:p>
    <w:p w14:paraId="5759096C" w14:textId="77777777" w:rsidR="001F5ECE" w:rsidRPr="009F1341" w:rsidRDefault="001F5ECE" w:rsidP="009F6696">
      <w:pPr>
        <w:autoSpaceDE w:val="0"/>
        <w:autoSpaceDN w:val="0"/>
        <w:adjustRightInd w:val="0"/>
        <w:jc w:val="both"/>
        <w:rPr>
          <w:rFonts w:ascii="Comic Sans MS" w:hAnsi="Comic Sans MS" w:cs="BitstreamVeraSans-Roman"/>
          <w:i/>
          <w:color w:val="00B0F0"/>
          <w:sz w:val="20"/>
          <w:szCs w:val="20"/>
          <w:lang w:val="en-GB"/>
          <w:rPrChange w:id="401" w:author="Frédéric Mesure" w:date="2018-04-10T08:28: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402" w:author="Frédéric Mesure" w:date="2018-04-10T08:28:00Z">
            <w:rPr>
              <w:rFonts w:ascii="Comic Sans MS" w:hAnsi="Comic Sans MS" w:cs="BitstreamVeraSans-Roman"/>
              <w:color w:val="00B0F0"/>
              <w:sz w:val="20"/>
              <w:szCs w:val="20"/>
              <w:lang w:val="en-GB"/>
            </w:rPr>
          </w:rPrChange>
        </w:rPr>
        <w:t>The student benefits from the legislation on accident at work under article L. 751-1 (1</w:t>
      </w:r>
      <w:proofErr w:type="gramStart"/>
      <w:r w:rsidRPr="009F1341">
        <w:rPr>
          <w:rFonts w:ascii="Comic Sans MS" w:hAnsi="Comic Sans MS" w:cs="BitstreamVeraSans-Roman"/>
          <w:i/>
          <w:color w:val="00B0F0"/>
          <w:sz w:val="20"/>
          <w:szCs w:val="20"/>
          <w:lang w:val="en-GB"/>
          <w:rPrChange w:id="403" w:author="Frédéric Mesure" w:date="2018-04-10T08:28:00Z">
            <w:rPr>
              <w:rFonts w:ascii="Comic Sans MS" w:hAnsi="Comic Sans MS" w:cs="BitstreamVeraSans-Roman"/>
              <w:color w:val="00B0F0"/>
              <w:sz w:val="20"/>
              <w:szCs w:val="20"/>
              <w:lang w:val="en-GB"/>
            </w:rPr>
          </w:rPrChange>
        </w:rPr>
        <w:t>°)(</w:t>
      </w:r>
      <w:proofErr w:type="gramEnd"/>
      <w:r w:rsidRPr="009F1341">
        <w:rPr>
          <w:rFonts w:ascii="Comic Sans MS" w:hAnsi="Comic Sans MS" w:cs="BitstreamVeraSans-Roman"/>
          <w:i/>
          <w:color w:val="00B0F0"/>
          <w:sz w:val="20"/>
          <w:szCs w:val="20"/>
          <w:lang w:val="en-GB"/>
          <w:rPrChange w:id="404" w:author="Frédéric Mesure" w:date="2018-04-10T08:28:00Z">
            <w:rPr>
              <w:rFonts w:ascii="Comic Sans MS" w:hAnsi="Comic Sans MS" w:cs="BitstreamVeraSans-Roman"/>
              <w:color w:val="00B0F0"/>
              <w:sz w:val="20"/>
              <w:szCs w:val="20"/>
              <w:lang w:val="en-GB"/>
            </w:rPr>
          </w:rPrChange>
        </w:rPr>
        <w:t xml:space="preserve">French metropolis), L. 761-14 (1°)(Alsace-Moselle) in fishery and rural codes, L. 418-8-2°-a in Welfare code </w:t>
      </w:r>
      <w:r w:rsidR="00A027CC" w:rsidRPr="009F1341">
        <w:rPr>
          <w:rFonts w:ascii="Comic Sans MS" w:hAnsi="Comic Sans MS" w:cs="BitstreamVeraSans-Roman"/>
          <w:i/>
          <w:color w:val="00B0F0"/>
          <w:sz w:val="20"/>
          <w:szCs w:val="20"/>
          <w:lang w:val="en-GB"/>
          <w:rPrChange w:id="405" w:author="Frédéric Mesure" w:date="2018-04-10T08:28:00Z">
            <w:rPr>
              <w:rFonts w:ascii="Comic Sans MS" w:hAnsi="Comic Sans MS" w:cs="BitstreamVeraSans-Roman"/>
              <w:color w:val="00B0F0"/>
              <w:sz w:val="20"/>
              <w:szCs w:val="20"/>
              <w:lang w:val="en-GB"/>
            </w:rPr>
          </w:rPrChange>
        </w:rPr>
        <w:t>(</w:t>
      </w:r>
      <w:r w:rsidRPr="009F1341">
        <w:rPr>
          <w:rFonts w:ascii="Comic Sans MS" w:hAnsi="Comic Sans MS" w:cs="BitstreamVeraSans-Roman"/>
          <w:i/>
          <w:color w:val="00B0F0"/>
          <w:sz w:val="20"/>
          <w:szCs w:val="20"/>
          <w:lang w:val="en-GB"/>
          <w:rPrChange w:id="406" w:author="Frédéric Mesure" w:date="2018-04-10T08:28:00Z">
            <w:rPr>
              <w:rFonts w:ascii="Comic Sans MS" w:hAnsi="Comic Sans MS" w:cs="BitstreamVeraSans-Roman"/>
              <w:color w:val="00B0F0"/>
              <w:sz w:val="20"/>
              <w:szCs w:val="20"/>
              <w:lang w:val="en-GB"/>
            </w:rPr>
          </w:rPrChange>
        </w:rPr>
        <w:t>for overseas territory</w:t>
      </w:r>
      <w:r w:rsidR="00A027CC" w:rsidRPr="009F1341">
        <w:rPr>
          <w:rFonts w:ascii="Comic Sans MS" w:hAnsi="Comic Sans MS" w:cs="BitstreamVeraSans-Roman"/>
          <w:i/>
          <w:color w:val="00B0F0"/>
          <w:sz w:val="20"/>
          <w:szCs w:val="20"/>
          <w:lang w:val="en-GB"/>
          <w:rPrChange w:id="407" w:author="Frédéric Mesure" w:date="2018-04-10T08:28:00Z">
            <w:rPr>
              <w:rFonts w:ascii="Comic Sans MS" w:hAnsi="Comic Sans MS" w:cs="BitstreamVeraSans-Roman"/>
              <w:color w:val="00B0F0"/>
              <w:sz w:val="20"/>
              <w:szCs w:val="20"/>
              <w:lang w:val="en-GB"/>
            </w:rPr>
          </w:rPrChange>
        </w:rPr>
        <w:t>)</w:t>
      </w:r>
      <w:r w:rsidRPr="009F1341">
        <w:rPr>
          <w:rFonts w:ascii="Comic Sans MS" w:hAnsi="Comic Sans MS" w:cs="BitstreamVeraSans-Roman"/>
          <w:i/>
          <w:color w:val="00B0F0"/>
          <w:sz w:val="20"/>
          <w:szCs w:val="20"/>
          <w:lang w:val="en-GB"/>
          <w:rPrChange w:id="408" w:author="Frédéric Mesure" w:date="2018-04-10T08:28:00Z">
            <w:rPr>
              <w:rFonts w:ascii="Comic Sans MS" w:hAnsi="Comic Sans MS" w:cs="BitstreamVeraSans-Roman"/>
              <w:color w:val="00B0F0"/>
              <w:sz w:val="20"/>
              <w:szCs w:val="20"/>
              <w:lang w:val="en-GB"/>
            </w:rPr>
          </w:rPrChange>
        </w:rPr>
        <w:t xml:space="preserve">. In this regard and during the internship period, students benefit </w:t>
      </w:r>
      <w:del w:id="409" w:author="Andrew Wealleans" w:date="2018-04-09T21:51:00Z">
        <w:r w:rsidR="00A027CC" w:rsidRPr="009F1341" w:rsidDel="00565656">
          <w:rPr>
            <w:rFonts w:ascii="Comic Sans MS" w:hAnsi="Comic Sans MS" w:cs="BitstreamVeraSans-Roman"/>
            <w:i/>
            <w:color w:val="00B0F0"/>
            <w:sz w:val="20"/>
            <w:szCs w:val="20"/>
            <w:lang w:val="en-GB"/>
            <w:rPrChange w:id="410" w:author="Frédéric Mesure" w:date="2018-04-10T08:28:00Z">
              <w:rPr>
                <w:rFonts w:ascii="Comic Sans MS" w:hAnsi="Comic Sans MS" w:cs="BitstreamVeraSans-Roman"/>
                <w:color w:val="00B0F0"/>
                <w:sz w:val="20"/>
                <w:szCs w:val="20"/>
                <w:lang w:val="en-GB"/>
              </w:rPr>
            </w:rPrChange>
          </w:rPr>
          <w:delText xml:space="preserve">of </w:delText>
        </w:r>
      </w:del>
      <w:ins w:id="411" w:author="Andrew Wealleans" w:date="2018-04-09T21:51:00Z">
        <w:r w:rsidR="00565656" w:rsidRPr="009F1341">
          <w:rPr>
            <w:rFonts w:ascii="Comic Sans MS" w:hAnsi="Comic Sans MS" w:cs="BitstreamVeraSans-Roman"/>
            <w:i/>
            <w:color w:val="00B0F0"/>
            <w:sz w:val="20"/>
            <w:szCs w:val="20"/>
            <w:lang w:val="en-GB"/>
            <w:rPrChange w:id="412" w:author="Frédéric Mesure" w:date="2018-04-10T08:28:00Z">
              <w:rPr>
                <w:rFonts w:ascii="Comic Sans MS" w:hAnsi="Comic Sans MS" w:cs="BitstreamVeraSans-Roman"/>
                <w:color w:val="00B0F0"/>
                <w:sz w:val="20"/>
                <w:szCs w:val="20"/>
                <w:lang w:val="en-GB"/>
              </w:rPr>
            </w:rPrChange>
          </w:rPr>
          <w:t xml:space="preserve">from </w:t>
        </w:r>
      </w:ins>
      <w:r w:rsidR="00A027CC" w:rsidRPr="009F1341">
        <w:rPr>
          <w:rFonts w:ascii="Comic Sans MS" w:hAnsi="Comic Sans MS" w:cs="BitstreamVeraSans-Roman"/>
          <w:i/>
          <w:color w:val="00B0F0"/>
          <w:sz w:val="20"/>
          <w:szCs w:val="20"/>
          <w:lang w:val="en-GB"/>
          <w:rPrChange w:id="413" w:author="Frédéric Mesure" w:date="2018-04-10T08:28:00Z">
            <w:rPr>
              <w:rFonts w:ascii="Comic Sans MS" w:hAnsi="Comic Sans MS" w:cs="BitstreamVeraSans-Roman"/>
              <w:color w:val="00B0F0"/>
              <w:sz w:val="20"/>
              <w:szCs w:val="20"/>
              <w:lang w:val="en-GB"/>
            </w:rPr>
          </w:rPrChange>
        </w:rPr>
        <w:t>a statutory</w:t>
      </w:r>
      <w:r w:rsidRPr="009F1341">
        <w:rPr>
          <w:rFonts w:ascii="Comic Sans MS" w:hAnsi="Comic Sans MS" w:cs="BitstreamVeraSans-Roman"/>
          <w:i/>
          <w:color w:val="00B0F0"/>
          <w:sz w:val="20"/>
          <w:szCs w:val="20"/>
          <w:lang w:val="en-GB"/>
          <w:rPrChange w:id="414" w:author="Frédéric Mesure" w:date="2018-04-10T08:28:00Z">
            <w:rPr>
              <w:rFonts w:ascii="Comic Sans MS" w:hAnsi="Comic Sans MS" w:cs="BitstreamVeraSans-Roman"/>
              <w:color w:val="00B0F0"/>
              <w:sz w:val="20"/>
              <w:szCs w:val="20"/>
              <w:lang w:val="en-GB"/>
            </w:rPr>
          </w:rPrChange>
        </w:rPr>
        <w:t xml:space="preserve"> coverage for work accidents as </w:t>
      </w:r>
      <w:r w:rsidR="00A027CC" w:rsidRPr="009F1341">
        <w:rPr>
          <w:rFonts w:ascii="Comic Sans MS" w:hAnsi="Comic Sans MS" w:cs="BitstreamVeraSans-Roman"/>
          <w:i/>
          <w:color w:val="00B0F0"/>
          <w:sz w:val="20"/>
          <w:szCs w:val="20"/>
          <w:lang w:val="en-GB"/>
          <w:rPrChange w:id="415" w:author="Frédéric Mesure" w:date="2018-04-10T08:28:00Z">
            <w:rPr>
              <w:rFonts w:ascii="Comic Sans MS" w:hAnsi="Comic Sans MS" w:cs="BitstreamVeraSans-Roman"/>
              <w:color w:val="00B0F0"/>
              <w:sz w:val="20"/>
              <w:szCs w:val="20"/>
              <w:lang w:val="en-GB"/>
            </w:rPr>
          </w:rPrChange>
        </w:rPr>
        <w:t xml:space="preserve">they are </w:t>
      </w:r>
      <w:r w:rsidRPr="009F1341">
        <w:rPr>
          <w:rFonts w:ascii="Comic Sans MS" w:hAnsi="Comic Sans MS" w:cs="BitstreamVeraSans-Roman"/>
          <w:i/>
          <w:color w:val="00B0F0"/>
          <w:sz w:val="20"/>
          <w:szCs w:val="20"/>
          <w:lang w:val="en-GB"/>
          <w:rPrChange w:id="416" w:author="Frédéric Mesure" w:date="2018-04-10T08:28:00Z">
            <w:rPr>
              <w:rFonts w:ascii="Comic Sans MS" w:hAnsi="Comic Sans MS" w:cs="BitstreamVeraSans-Roman"/>
              <w:color w:val="00B0F0"/>
              <w:sz w:val="20"/>
              <w:szCs w:val="20"/>
              <w:lang w:val="en-GB"/>
            </w:rPr>
          </w:rPrChange>
        </w:rPr>
        <w:t xml:space="preserve">students from </w:t>
      </w:r>
      <w:ins w:id="417" w:author="Andrew Wealleans" w:date="2018-04-09T21:51:00Z">
        <w:r w:rsidR="00565656" w:rsidRPr="009F1341">
          <w:rPr>
            <w:rFonts w:ascii="Comic Sans MS" w:hAnsi="Comic Sans MS" w:cs="BitstreamVeraSans-Roman"/>
            <w:i/>
            <w:color w:val="00B0F0"/>
            <w:sz w:val="20"/>
            <w:szCs w:val="20"/>
            <w:lang w:val="en-GB"/>
            <w:rPrChange w:id="418" w:author="Frédéric Mesure" w:date="2018-04-10T08:28:00Z">
              <w:rPr>
                <w:rFonts w:ascii="Comic Sans MS" w:hAnsi="Comic Sans MS" w:cs="BitstreamVeraSans-Roman"/>
                <w:color w:val="00B0F0"/>
                <w:sz w:val="20"/>
                <w:szCs w:val="20"/>
                <w:lang w:val="en-GB"/>
              </w:rPr>
            </w:rPrChange>
          </w:rPr>
          <w:t xml:space="preserve">the </w:t>
        </w:r>
      </w:ins>
      <w:r w:rsidRPr="009F1341">
        <w:rPr>
          <w:rFonts w:ascii="Comic Sans MS" w:hAnsi="Comic Sans MS" w:cs="BitstreamVeraSans-Roman"/>
          <w:i/>
          <w:color w:val="00B0F0"/>
          <w:sz w:val="20"/>
          <w:szCs w:val="20"/>
          <w:lang w:val="en-GB"/>
          <w:rPrChange w:id="419" w:author="Frédéric Mesure" w:date="2018-04-10T08:28:00Z">
            <w:rPr>
              <w:rFonts w:ascii="Comic Sans MS" w:hAnsi="Comic Sans MS" w:cs="BitstreamVeraSans-Roman"/>
              <w:color w:val="00B0F0"/>
              <w:sz w:val="20"/>
              <w:szCs w:val="20"/>
              <w:lang w:val="en-GB"/>
            </w:rPr>
          </w:rPrChange>
        </w:rPr>
        <w:t xml:space="preserve">French farming educational board. As such, the student is covered by the </w:t>
      </w:r>
      <w:r w:rsidR="00A027CC" w:rsidRPr="009F1341">
        <w:rPr>
          <w:rFonts w:ascii="Comic Sans MS" w:hAnsi="Comic Sans MS" w:cs="BitstreamVeraSans-Roman"/>
          <w:i/>
          <w:color w:val="00B0F0"/>
          <w:sz w:val="20"/>
          <w:szCs w:val="20"/>
          <w:lang w:val="en-GB"/>
          <w:rPrChange w:id="420" w:author="Frédéric Mesure" w:date="2018-04-10T08:28:00Z">
            <w:rPr>
              <w:rFonts w:ascii="Comic Sans MS" w:hAnsi="Comic Sans MS" w:cs="BitstreamVeraSans-Roman"/>
              <w:color w:val="00B0F0"/>
              <w:sz w:val="20"/>
              <w:szCs w:val="20"/>
              <w:lang w:val="en-GB"/>
            </w:rPr>
          </w:rPrChange>
        </w:rPr>
        <w:t>welfare regime of the school.</w:t>
      </w:r>
    </w:p>
    <w:p w14:paraId="0DCB5412"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L’étudiant bénéficie de la législation sur les accidents de travail au titre de L. 751-1 (1</w:t>
      </w:r>
      <w:proofErr w:type="gramStart"/>
      <w:r w:rsidRPr="009F6696">
        <w:rPr>
          <w:rFonts w:ascii="Comic Sans MS" w:hAnsi="Comic Sans MS" w:cs="BitstreamVeraSans-Roman"/>
          <w:sz w:val="20"/>
          <w:szCs w:val="20"/>
        </w:rPr>
        <w:t>°)(</w:t>
      </w:r>
      <w:proofErr w:type="gramEnd"/>
      <w:r w:rsidRPr="009F6696">
        <w:rPr>
          <w:rFonts w:ascii="Comic Sans MS" w:hAnsi="Comic Sans MS" w:cs="BitstreamVeraSans-Roman"/>
          <w:sz w:val="20"/>
          <w:szCs w:val="20"/>
        </w:rPr>
        <w:t>métropole), L. 761-14 (1°)</w:t>
      </w:r>
      <w:r>
        <w:rPr>
          <w:rFonts w:ascii="Comic Sans MS" w:hAnsi="Comic Sans MS" w:cs="BitstreamVeraSans-Roman"/>
          <w:sz w:val="20"/>
          <w:szCs w:val="20"/>
        </w:rPr>
        <w:t xml:space="preserve"> </w:t>
      </w:r>
      <w:r w:rsidRPr="009F6696">
        <w:rPr>
          <w:rFonts w:ascii="Comic Sans MS" w:hAnsi="Comic Sans MS" w:cs="BitstreamVeraSans-Roman"/>
          <w:sz w:val="20"/>
          <w:szCs w:val="20"/>
        </w:rPr>
        <w:t>(Alsace-Moselle) du code rural et de la pêche maritime, L. 412-8-2°-a du code de la sécurité sociale (DOM),. A ce</w:t>
      </w:r>
      <w:r>
        <w:rPr>
          <w:rFonts w:ascii="Comic Sans MS" w:hAnsi="Comic Sans MS" w:cs="BitstreamVeraSans-Roman"/>
          <w:sz w:val="20"/>
          <w:szCs w:val="20"/>
        </w:rPr>
        <w:t xml:space="preserve"> </w:t>
      </w:r>
      <w:r w:rsidRPr="009F6696">
        <w:rPr>
          <w:rFonts w:ascii="Comic Sans MS" w:hAnsi="Comic Sans MS" w:cs="BitstreamVeraSans-Roman"/>
          <w:sz w:val="20"/>
          <w:szCs w:val="20"/>
        </w:rPr>
        <w:t>titre, les étudiants bénéficient, durant la période de stage, de la garantie légale accidents du travail des étudiants</w:t>
      </w:r>
      <w:r>
        <w:rPr>
          <w:rFonts w:ascii="Comic Sans MS" w:hAnsi="Comic Sans MS" w:cs="BitstreamVeraSans-Roman"/>
          <w:sz w:val="20"/>
          <w:szCs w:val="20"/>
        </w:rPr>
        <w:t xml:space="preserve"> </w:t>
      </w:r>
      <w:r w:rsidRPr="009F6696">
        <w:rPr>
          <w:rFonts w:ascii="Comic Sans MS" w:hAnsi="Comic Sans MS" w:cs="BitstreamVeraSans-Roman"/>
          <w:sz w:val="20"/>
          <w:szCs w:val="20"/>
        </w:rPr>
        <w:t>de l’enseignement et de la formation professionnelle agricoles. Cette garantie fait relever l’étudiant de la caisse du</w:t>
      </w:r>
      <w:r>
        <w:rPr>
          <w:rFonts w:ascii="Comic Sans MS" w:hAnsi="Comic Sans MS" w:cs="BitstreamVeraSans-Roman"/>
          <w:sz w:val="20"/>
          <w:szCs w:val="20"/>
        </w:rPr>
        <w:t xml:space="preserve"> </w:t>
      </w:r>
      <w:r w:rsidRPr="009F6696">
        <w:rPr>
          <w:rFonts w:ascii="Comic Sans MS" w:hAnsi="Comic Sans MS" w:cs="BitstreamVeraSans-Roman"/>
          <w:sz w:val="20"/>
          <w:szCs w:val="20"/>
        </w:rPr>
        <w:t>ressort de l’établissement d’enseignement.</w:t>
      </w:r>
    </w:p>
    <w:p w14:paraId="4C64F63A" w14:textId="77777777" w:rsidR="00A027CC" w:rsidRPr="009F1341" w:rsidRDefault="00A027CC" w:rsidP="009F6696">
      <w:pPr>
        <w:autoSpaceDE w:val="0"/>
        <w:autoSpaceDN w:val="0"/>
        <w:adjustRightInd w:val="0"/>
        <w:jc w:val="both"/>
        <w:rPr>
          <w:rFonts w:ascii="Comic Sans MS" w:hAnsi="Comic Sans MS" w:cs="BitstreamVeraSans-Roman"/>
          <w:i/>
          <w:color w:val="00B0F0"/>
          <w:sz w:val="20"/>
          <w:szCs w:val="20"/>
          <w:lang w:val="en-GB"/>
          <w:rPrChange w:id="421" w:author="Frédéric Mesure" w:date="2018-04-10T08:33:00Z">
            <w:rPr>
              <w:rFonts w:ascii="Comic Sans MS" w:hAnsi="Comic Sans MS" w:cs="BitstreamVeraSans-Roman"/>
              <w:color w:val="00B0F0"/>
              <w:sz w:val="20"/>
              <w:szCs w:val="20"/>
              <w:lang w:val="en-GB"/>
            </w:rPr>
          </w:rPrChange>
        </w:rPr>
      </w:pPr>
      <w:r w:rsidRPr="009F1341">
        <w:rPr>
          <w:rFonts w:ascii="Comic Sans MS" w:hAnsi="Comic Sans MS" w:cs="BitstreamVeraSans-Roman"/>
          <w:i/>
          <w:color w:val="00B0F0"/>
          <w:sz w:val="20"/>
          <w:szCs w:val="20"/>
          <w:lang w:val="en-GB"/>
          <w:rPrChange w:id="422" w:author="Frédéric Mesure" w:date="2018-04-10T08:33:00Z">
            <w:rPr>
              <w:rFonts w:ascii="Comic Sans MS" w:hAnsi="Comic Sans MS" w:cs="BitstreamVeraSans-Roman"/>
              <w:color w:val="00B0F0"/>
              <w:sz w:val="20"/>
              <w:szCs w:val="20"/>
              <w:lang w:val="en-GB"/>
            </w:rPr>
          </w:rPrChange>
        </w:rPr>
        <w:t xml:space="preserve">In case of an accident during activities in the hosting structure, or during his commuting trips, or on locations relevant to the internship, the manager of the hosting structure agrees to contact the headmaster the very same day of the accident or within 24 hours. The notification of work accident must be declared by the headmaster, by </w:t>
      </w:r>
      <w:r w:rsidR="00F91E7C" w:rsidRPr="009F1341">
        <w:rPr>
          <w:rFonts w:ascii="Comic Sans MS" w:hAnsi="Comic Sans MS" w:cs="BitstreamVeraSans-Roman"/>
          <w:i/>
          <w:color w:val="00B0F0"/>
          <w:sz w:val="20"/>
          <w:szCs w:val="20"/>
          <w:lang w:val="en-GB"/>
          <w:rPrChange w:id="423" w:author="Frédéric Mesure" w:date="2018-04-10T08:33:00Z">
            <w:rPr>
              <w:rFonts w:ascii="Comic Sans MS" w:hAnsi="Comic Sans MS" w:cs="BitstreamVeraSans-Roman"/>
              <w:color w:val="00B0F0"/>
              <w:sz w:val="20"/>
              <w:szCs w:val="20"/>
              <w:lang w:val="en-GB"/>
            </w:rPr>
          </w:rPrChange>
        </w:rPr>
        <w:t>registered</w:t>
      </w:r>
      <w:r w:rsidRPr="009F1341">
        <w:rPr>
          <w:rFonts w:ascii="Comic Sans MS" w:hAnsi="Comic Sans MS" w:cs="BitstreamVeraSans-Roman"/>
          <w:i/>
          <w:color w:val="00B0F0"/>
          <w:sz w:val="20"/>
          <w:szCs w:val="20"/>
          <w:lang w:val="en-GB"/>
          <w:rPrChange w:id="424" w:author="Frédéric Mesure" w:date="2018-04-10T08:33:00Z">
            <w:rPr>
              <w:rFonts w:ascii="Comic Sans MS" w:hAnsi="Comic Sans MS" w:cs="BitstreamVeraSans-Roman"/>
              <w:color w:val="00B0F0"/>
              <w:sz w:val="20"/>
              <w:szCs w:val="20"/>
              <w:lang w:val="en-GB"/>
            </w:rPr>
          </w:rPrChange>
        </w:rPr>
        <w:t xml:space="preserve"> letter</w:t>
      </w:r>
      <w:r w:rsidR="00F91E7C" w:rsidRPr="009F1341">
        <w:rPr>
          <w:rFonts w:ascii="Comic Sans MS" w:hAnsi="Comic Sans MS" w:cs="BitstreamVeraSans-Roman"/>
          <w:i/>
          <w:color w:val="00B0F0"/>
          <w:sz w:val="20"/>
          <w:szCs w:val="20"/>
          <w:lang w:val="en-GB"/>
          <w:rPrChange w:id="425" w:author="Frédéric Mesure" w:date="2018-04-10T08:33:00Z">
            <w:rPr>
              <w:rFonts w:ascii="Comic Sans MS" w:hAnsi="Comic Sans MS" w:cs="BitstreamVeraSans-Roman"/>
              <w:color w:val="00B0F0"/>
              <w:sz w:val="20"/>
              <w:szCs w:val="20"/>
              <w:lang w:val="en-GB"/>
            </w:rPr>
          </w:rPrChange>
        </w:rPr>
        <w:t xml:space="preserve"> with return receipt requested, to the agricultural social mutual fund, the accident insurance fund in Alsace-</w:t>
      </w:r>
      <w:r w:rsidR="00F91E7C" w:rsidRPr="009F1341">
        <w:rPr>
          <w:rFonts w:ascii="Comic Sans MS" w:hAnsi="Comic Sans MS" w:cs="BitstreamVeraSans-Roman"/>
          <w:i/>
          <w:color w:val="00B0F0"/>
          <w:sz w:val="20"/>
          <w:szCs w:val="20"/>
          <w:lang w:val="en-GB"/>
          <w:rPrChange w:id="426" w:author="Frédéric Mesure" w:date="2018-04-10T08:33:00Z">
            <w:rPr>
              <w:rFonts w:ascii="Comic Sans MS" w:hAnsi="Comic Sans MS" w:cs="BitstreamVeraSans-Roman"/>
              <w:color w:val="00B0F0"/>
              <w:sz w:val="20"/>
              <w:szCs w:val="20"/>
              <w:lang w:val="en-GB"/>
            </w:rPr>
          </w:rPrChange>
        </w:rPr>
        <w:lastRenderedPageBreak/>
        <w:t xml:space="preserve">Moselle or the general social security regime for the overseas territories (within 48h, not including Sundays, </w:t>
      </w:r>
      <w:r w:rsidR="002D54AD" w:rsidRPr="009F1341">
        <w:rPr>
          <w:rFonts w:ascii="Comic Sans MS" w:hAnsi="Comic Sans MS" w:cs="BitstreamVeraSans-Roman"/>
          <w:i/>
          <w:color w:val="00B0F0"/>
          <w:sz w:val="20"/>
          <w:szCs w:val="20"/>
          <w:lang w:val="en-GB"/>
          <w:rPrChange w:id="427" w:author="Frédéric Mesure" w:date="2018-04-10T08:33:00Z">
            <w:rPr>
              <w:rFonts w:ascii="Comic Sans MS" w:hAnsi="Comic Sans MS" w:cs="BitstreamVeraSans-Roman"/>
              <w:color w:val="00B0F0"/>
              <w:sz w:val="20"/>
              <w:szCs w:val="20"/>
              <w:lang w:val="en-GB"/>
            </w:rPr>
          </w:rPrChange>
        </w:rPr>
        <w:t xml:space="preserve">and </w:t>
      </w:r>
      <w:r w:rsidR="00F91E7C" w:rsidRPr="009F1341">
        <w:rPr>
          <w:rFonts w:ascii="Comic Sans MS" w:hAnsi="Comic Sans MS" w:cs="BitstreamVeraSans-Roman"/>
          <w:i/>
          <w:color w:val="00B0F0"/>
          <w:sz w:val="20"/>
          <w:szCs w:val="20"/>
          <w:lang w:val="en-GB"/>
          <w:rPrChange w:id="428" w:author="Frédéric Mesure" w:date="2018-04-10T08:33:00Z">
            <w:rPr>
              <w:rFonts w:ascii="Comic Sans MS" w:hAnsi="Comic Sans MS" w:cs="BitstreamVeraSans-Roman"/>
              <w:color w:val="00B0F0"/>
              <w:sz w:val="20"/>
              <w:szCs w:val="20"/>
              <w:lang w:val="en-GB"/>
            </w:rPr>
          </w:rPrChange>
        </w:rPr>
        <w:t xml:space="preserve">bank holidays </w:t>
      </w:r>
      <w:r w:rsidR="006C72E0" w:rsidRPr="009F1341">
        <w:rPr>
          <w:rFonts w:ascii="Comic Sans MS" w:hAnsi="Comic Sans MS" w:cs="BitstreamVeraSans-Roman"/>
          <w:i/>
          <w:color w:val="00B0F0"/>
          <w:sz w:val="20"/>
          <w:szCs w:val="20"/>
          <w:lang w:val="en-GB"/>
          <w:rPrChange w:id="429" w:author="Frédéric Mesure" w:date="2018-04-10T08:33:00Z">
            <w:rPr>
              <w:rFonts w:ascii="Comic Sans MS" w:hAnsi="Comic Sans MS" w:cs="BitstreamVeraSans-Roman"/>
              <w:color w:val="00B0F0"/>
              <w:sz w:val="20"/>
              <w:szCs w:val="20"/>
              <w:lang w:val="en-GB"/>
            </w:rPr>
          </w:rPrChange>
        </w:rPr>
        <w:t>once the school has been informed par the hosting structure.</w:t>
      </w:r>
    </w:p>
    <w:p w14:paraId="5846F80B"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En cas d’accident survenant au stagiaire soit au cours d’activités dans l’organisme d’accueil, soit au cours du</w:t>
      </w:r>
      <w:r>
        <w:rPr>
          <w:rFonts w:ascii="Comic Sans MS" w:hAnsi="Comic Sans MS" w:cs="BitstreamVeraSans-Roman"/>
          <w:sz w:val="20"/>
          <w:szCs w:val="20"/>
        </w:rPr>
        <w:t xml:space="preserve"> </w:t>
      </w:r>
      <w:r w:rsidRPr="009F6696">
        <w:rPr>
          <w:rFonts w:ascii="Comic Sans MS" w:hAnsi="Comic Sans MS" w:cs="BitstreamVeraSans-Roman"/>
          <w:sz w:val="20"/>
          <w:szCs w:val="20"/>
        </w:rPr>
        <w:t>trajet, soit sur les lieux rendus utiles pour les besoins du stage, le responsable de l’organisme d’accueil s’engage à</w:t>
      </w:r>
      <w:r>
        <w:rPr>
          <w:rFonts w:ascii="Comic Sans MS" w:hAnsi="Comic Sans MS" w:cs="BitstreamVeraSans-Roman"/>
          <w:sz w:val="20"/>
          <w:szCs w:val="20"/>
        </w:rPr>
        <w:t xml:space="preserve"> </w:t>
      </w:r>
      <w:r w:rsidRPr="009F6696">
        <w:rPr>
          <w:rFonts w:ascii="Comic Sans MS" w:hAnsi="Comic Sans MS" w:cs="BitstreamVeraSans-Roman"/>
          <w:sz w:val="20"/>
          <w:szCs w:val="20"/>
        </w:rPr>
        <w:t>informer le chef d’établissement dans la journée où s’est produit l’accident ou au plus tard dans les 24h. La</w:t>
      </w:r>
      <w:r>
        <w:rPr>
          <w:rFonts w:ascii="Comic Sans MS" w:hAnsi="Comic Sans MS" w:cs="BitstreamVeraSans-Roman"/>
          <w:sz w:val="20"/>
          <w:szCs w:val="20"/>
        </w:rPr>
        <w:t xml:space="preserve"> </w:t>
      </w:r>
      <w:r w:rsidRPr="009F6696">
        <w:rPr>
          <w:rFonts w:ascii="Comic Sans MS" w:hAnsi="Comic Sans MS" w:cs="BitstreamVeraSans-Roman"/>
          <w:sz w:val="20"/>
          <w:szCs w:val="20"/>
        </w:rPr>
        <w:t>déclaration d’accident du travail doit être faite par le chef d’établissement, par lettre recommandée avec demande</w:t>
      </w:r>
      <w:r>
        <w:rPr>
          <w:rFonts w:ascii="Comic Sans MS" w:hAnsi="Comic Sans MS" w:cs="BitstreamVeraSans-Roman"/>
          <w:sz w:val="20"/>
          <w:szCs w:val="20"/>
        </w:rPr>
        <w:t xml:space="preserve"> </w:t>
      </w:r>
      <w:r w:rsidRPr="009F6696">
        <w:rPr>
          <w:rFonts w:ascii="Comic Sans MS" w:hAnsi="Comic Sans MS" w:cs="BitstreamVeraSans-Roman"/>
          <w:sz w:val="20"/>
          <w:szCs w:val="20"/>
        </w:rPr>
        <w:t>d’avis de réception à la caisse de mutualité sociale agricole, la caisse assurances accidents agricoles pour l’Alsace-Moselle, ou la caisse générale de sécurité sociale pour les départements d’outre-mer dont relève l’établissement</w:t>
      </w:r>
      <w:r>
        <w:rPr>
          <w:rFonts w:ascii="Comic Sans MS" w:hAnsi="Comic Sans MS" w:cs="BitstreamVeraSans-Roman"/>
          <w:sz w:val="20"/>
          <w:szCs w:val="20"/>
        </w:rPr>
        <w:t xml:space="preserve"> </w:t>
      </w:r>
      <w:r w:rsidRPr="009F6696">
        <w:rPr>
          <w:rFonts w:ascii="Comic Sans MS" w:hAnsi="Comic Sans MS" w:cs="BitstreamVeraSans-Roman"/>
          <w:sz w:val="20"/>
          <w:szCs w:val="20"/>
        </w:rPr>
        <w:t>dans les 48h, non compris les dimanches et jours fériés, à compter de l’information faite par l’organisme d’accueil.</w:t>
      </w:r>
    </w:p>
    <w:p w14:paraId="35A6AA32" w14:textId="77777777" w:rsidR="00EB4C1E" w:rsidRPr="009F6696" w:rsidRDefault="00EB4C1E" w:rsidP="009F6696">
      <w:pPr>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Bold"/>
          <w:b/>
          <w:bCs/>
          <w:sz w:val="20"/>
          <w:szCs w:val="20"/>
        </w:rPr>
        <w:t xml:space="preserve">7.2 – </w:t>
      </w:r>
      <w:r w:rsidR="007746A9" w:rsidRPr="009F1341">
        <w:rPr>
          <w:rFonts w:ascii="Comic Sans MS" w:hAnsi="Comic Sans MS" w:cs="BitstreamVeraSans-Bold"/>
          <w:b/>
          <w:bCs/>
          <w:i/>
          <w:color w:val="00B0F0"/>
          <w:sz w:val="20"/>
          <w:szCs w:val="20"/>
          <w:rPrChange w:id="430" w:author="Frédéric Mesure" w:date="2018-04-10T08:33:00Z">
            <w:rPr>
              <w:rFonts w:ascii="Comic Sans MS" w:hAnsi="Comic Sans MS" w:cs="BitstreamVeraSans-Bold"/>
              <w:b/>
              <w:bCs/>
              <w:color w:val="00B0F0"/>
              <w:sz w:val="20"/>
              <w:szCs w:val="20"/>
            </w:rPr>
          </w:rPrChange>
        </w:rPr>
        <w:t xml:space="preserve">Gratification over 15% of the Social Security </w:t>
      </w:r>
      <w:proofErr w:type="spellStart"/>
      <w:r w:rsidR="007746A9" w:rsidRPr="009F1341">
        <w:rPr>
          <w:rFonts w:ascii="Comic Sans MS" w:hAnsi="Comic Sans MS" w:cs="BitstreamVeraSans-Bold"/>
          <w:b/>
          <w:bCs/>
          <w:i/>
          <w:color w:val="00B0F0"/>
          <w:sz w:val="20"/>
          <w:szCs w:val="20"/>
          <w:rPrChange w:id="431" w:author="Frédéric Mesure" w:date="2018-04-10T08:33:00Z">
            <w:rPr>
              <w:rFonts w:ascii="Comic Sans MS" w:hAnsi="Comic Sans MS" w:cs="BitstreamVeraSans-Bold"/>
              <w:b/>
              <w:bCs/>
              <w:color w:val="00B0F0"/>
              <w:sz w:val="20"/>
              <w:szCs w:val="20"/>
            </w:rPr>
          </w:rPrChange>
        </w:rPr>
        <w:t>hourly</w:t>
      </w:r>
      <w:proofErr w:type="spellEnd"/>
      <w:r w:rsidR="007746A9" w:rsidRPr="009F1341">
        <w:rPr>
          <w:rFonts w:ascii="Comic Sans MS" w:hAnsi="Comic Sans MS" w:cs="BitstreamVeraSans-Bold"/>
          <w:b/>
          <w:bCs/>
          <w:i/>
          <w:color w:val="00B0F0"/>
          <w:sz w:val="20"/>
          <w:szCs w:val="20"/>
          <w:rPrChange w:id="432" w:author="Frédéric Mesure" w:date="2018-04-10T08:33:00Z">
            <w:rPr>
              <w:rFonts w:ascii="Comic Sans MS" w:hAnsi="Comic Sans MS" w:cs="BitstreamVeraSans-Bold"/>
              <w:b/>
              <w:bCs/>
              <w:color w:val="00B0F0"/>
              <w:sz w:val="20"/>
              <w:szCs w:val="20"/>
            </w:rPr>
          </w:rPrChange>
        </w:rPr>
        <w:t xml:space="preserve"> </w:t>
      </w:r>
      <w:del w:id="433" w:author="Andrew Wealleans" w:date="2018-04-09T21:51:00Z">
        <w:r w:rsidR="007746A9" w:rsidRPr="009F1341" w:rsidDel="00565656">
          <w:rPr>
            <w:rFonts w:ascii="Comic Sans MS" w:hAnsi="Comic Sans MS" w:cs="BitstreamVeraSans-Bold"/>
            <w:b/>
            <w:bCs/>
            <w:i/>
            <w:color w:val="00B0F0"/>
            <w:sz w:val="20"/>
            <w:szCs w:val="20"/>
            <w:rPrChange w:id="434" w:author="Frédéric Mesure" w:date="2018-04-10T08:33:00Z">
              <w:rPr>
                <w:rFonts w:ascii="Comic Sans MS" w:hAnsi="Comic Sans MS" w:cs="BitstreamVeraSans-Bold"/>
                <w:b/>
                <w:bCs/>
                <w:color w:val="00B0F0"/>
                <w:sz w:val="20"/>
                <w:szCs w:val="20"/>
              </w:rPr>
            </w:rPrChange>
          </w:rPr>
          <w:delText xml:space="preserve">ceiling </w:delText>
        </w:r>
      </w:del>
      <w:proofErr w:type="spellStart"/>
      <w:ins w:id="435" w:author="Andrew Wealleans" w:date="2018-04-09T21:51:00Z">
        <w:r w:rsidR="00565656" w:rsidRPr="009F1341">
          <w:rPr>
            <w:rFonts w:ascii="Comic Sans MS" w:hAnsi="Comic Sans MS" w:cs="BitstreamVeraSans-Bold"/>
            <w:b/>
            <w:bCs/>
            <w:i/>
            <w:color w:val="00B0F0"/>
            <w:sz w:val="20"/>
            <w:szCs w:val="20"/>
            <w:rPrChange w:id="436" w:author="Frédéric Mesure" w:date="2018-04-10T08:33:00Z">
              <w:rPr>
                <w:rFonts w:ascii="Comic Sans MS" w:hAnsi="Comic Sans MS" w:cs="BitstreamVeraSans-Bold"/>
                <w:b/>
                <w:bCs/>
                <w:color w:val="00B0F0"/>
                <w:sz w:val="20"/>
                <w:szCs w:val="20"/>
              </w:rPr>
            </w:rPrChange>
          </w:rPr>
          <w:t>threshold</w:t>
        </w:r>
        <w:proofErr w:type="spellEnd"/>
        <w:r w:rsidR="00565656">
          <w:rPr>
            <w:rFonts w:ascii="Comic Sans MS" w:hAnsi="Comic Sans MS" w:cs="BitstreamVeraSans-Bold"/>
            <w:b/>
            <w:bCs/>
            <w:color w:val="00B0F0"/>
            <w:sz w:val="20"/>
            <w:szCs w:val="20"/>
          </w:rPr>
          <w:t xml:space="preserve"> </w:t>
        </w:r>
      </w:ins>
      <w:r w:rsidRPr="009F6696">
        <w:rPr>
          <w:rFonts w:ascii="Comic Sans MS" w:hAnsi="Comic Sans MS" w:cs="BitstreamVeraSans-Bold"/>
          <w:b/>
          <w:bCs/>
          <w:sz w:val="20"/>
          <w:szCs w:val="20"/>
        </w:rPr>
        <w:t xml:space="preserve">Gratification supérieure </w:t>
      </w:r>
      <w:r w:rsidRPr="009F6696">
        <w:rPr>
          <w:rFonts w:ascii="Comic Sans MS" w:hAnsi="Comic Sans MS" w:cs="BitstreamVeraSans-Roman"/>
          <w:sz w:val="20"/>
          <w:szCs w:val="20"/>
        </w:rPr>
        <w:t>à 15 % du plafond horaire de la sécurité sociale :</w:t>
      </w:r>
    </w:p>
    <w:p w14:paraId="55DBFEBA" w14:textId="77777777" w:rsidR="007746A9" w:rsidRPr="007746A9" w:rsidRDefault="007746A9" w:rsidP="009F6696">
      <w:pPr>
        <w:autoSpaceDE w:val="0"/>
        <w:autoSpaceDN w:val="0"/>
        <w:adjustRightInd w:val="0"/>
        <w:jc w:val="both"/>
        <w:rPr>
          <w:rFonts w:ascii="Comic Sans MS" w:hAnsi="Comic Sans MS" w:cs="BitstreamVeraSans-Roman"/>
          <w:color w:val="00B0F0"/>
          <w:sz w:val="20"/>
          <w:szCs w:val="20"/>
          <w:lang w:val="en-GB"/>
        </w:rPr>
      </w:pPr>
      <w:r w:rsidRPr="009F1341">
        <w:rPr>
          <w:rFonts w:ascii="Comic Sans MS" w:hAnsi="Comic Sans MS" w:cs="BitstreamVeraSans-Roman"/>
          <w:i/>
          <w:color w:val="00B0F0"/>
          <w:sz w:val="20"/>
          <w:szCs w:val="20"/>
          <w:lang w:val="en-GB"/>
          <w:rPrChange w:id="437" w:author="Frédéric Mesure" w:date="2018-04-10T08:33:00Z">
            <w:rPr>
              <w:rFonts w:ascii="Comic Sans MS" w:hAnsi="Comic Sans MS" w:cs="BitstreamVeraSans-Roman"/>
              <w:color w:val="00B0F0"/>
              <w:sz w:val="20"/>
              <w:szCs w:val="20"/>
              <w:lang w:val="en-GB"/>
            </w:rPr>
          </w:rPrChange>
        </w:rPr>
        <w:t>Social Security contributions are calculated on the differential between the amount of the gratification and the 15</w:t>
      </w:r>
      <w:ins w:id="438" w:author="Andrew Wealleans" w:date="2018-04-09T21:52:00Z">
        <w:r w:rsidR="00565656" w:rsidRPr="009F1341">
          <w:rPr>
            <w:rFonts w:ascii="Comic Sans MS" w:hAnsi="Comic Sans MS" w:cs="BitstreamVeraSans-Roman"/>
            <w:i/>
            <w:color w:val="00B0F0"/>
            <w:sz w:val="20"/>
            <w:szCs w:val="20"/>
            <w:lang w:val="en-GB"/>
            <w:rPrChange w:id="439" w:author="Frédéric Mesure" w:date="2018-04-10T08:33:00Z">
              <w:rPr>
                <w:rFonts w:ascii="Comic Sans MS" w:hAnsi="Comic Sans MS" w:cs="BitstreamVeraSans-Roman"/>
                <w:color w:val="00B0F0"/>
                <w:sz w:val="20"/>
                <w:szCs w:val="20"/>
                <w:lang w:val="en-GB"/>
              </w:rPr>
            </w:rPrChange>
          </w:rPr>
          <w:t>%</w:t>
        </w:r>
      </w:ins>
      <w:r w:rsidRPr="009F1341">
        <w:rPr>
          <w:rFonts w:ascii="Comic Sans MS" w:hAnsi="Comic Sans MS" w:cs="BitstreamVeraSans-Roman"/>
          <w:i/>
          <w:color w:val="00B0F0"/>
          <w:sz w:val="20"/>
          <w:szCs w:val="20"/>
          <w:lang w:val="en-GB"/>
          <w:rPrChange w:id="440" w:author="Frédéric Mesure" w:date="2018-04-10T08:33:00Z">
            <w:rPr>
              <w:rFonts w:ascii="Comic Sans MS" w:hAnsi="Comic Sans MS" w:cs="BitstreamVeraSans-Roman"/>
              <w:color w:val="00B0F0"/>
              <w:sz w:val="20"/>
              <w:szCs w:val="20"/>
              <w:lang w:val="en-GB"/>
            </w:rPr>
          </w:rPrChange>
        </w:rPr>
        <w:t xml:space="preserve"> of the Social Security hourly </w:t>
      </w:r>
      <w:del w:id="441" w:author="Andrew Wealleans" w:date="2018-04-09T21:52:00Z">
        <w:r w:rsidRPr="009F1341" w:rsidDel="00565656">
          <w:rPr>
            <w:rFonts w:ascii="Comic Sans MS" w:hAnsi="Comic Sans MS" w:cs="BitstreamVeraSans-Roman"/>
            <w:i/>
            <w:color w:val="00B0F0"/>
            <w:sz w:val="20"/>
            <w:szCs w:val="20"/>
            <w:lang w:val="en-GB"/>
            <w:rPrChange w:id="442" w:author="Frédéric Mesure" w:date="2018-04-10T08:33:00Z">
              <w:rPr>
                <w:rFonts w:ascii="Comic Sans MS" w:hAnsi="Comic Sans MS" w:cs="BitstreamVeraSans-Roman"/>
                <w:color w:val="00B0F0"/>
                <w:sz w:val="20"/>
                <w:szCs w:val="20"/>
                <w:lang w:val="en-GB"/>
              </w:rPr>
            </w:rPrChange>
          </w:rPr>
          <w:delText>ceiling</w:delText>
        </w:r>
      </w:del>
      <w:ins w:id="443" w:author="Andrew Wealleans" w:date="2018-04-09T21:52:00Z">
        <w:r w:rsidR="00565656" w:rsidRPr="009F1341">
          <w:rPr>
            <w:rFonts w:ascii="Comic Sans MS" w:hAnsi="Comic Sans MS" w:cs="BitstreamVeraSans-Roman"/>
            <w:i/>
            <w:color w:val="00B0F0"/>
            <w:sz w:val="20"/>
            <w:szCs w:val="20"/>
            <w:lang w:val="en-GB"/>
            <w:rPrChange w:id="444" w:author="Frédéric Mesure" w:date="2018-04-10T08:33:00Z">
              <w:rPr>
                <w:rFonts w:ascii="Comic Sans MS" w:hAnsi="Comic Sans MS" w:cs="BitstreamVeraSans-Roman"/>
                <w:color w:val="00B0F0"/>
                <w:sz w:val="20"/>
                <w:szCs w:val="20"/>
                <w:lang w:val="en-GB"/>
              </w:rPr>
            </w:rPrChange>
          </w:rPr>
          <w:t>threshold</w:t>
        </w:r>
      </w:ins>
      <w:r>
        <w:rPr>
          <w:rFonts w:ascii="Comic Sans MS" w:hAnsi="Comic Sans MS" w:cs="BitstreamVeraSans-Roman"/>
          <w:color w:val="00B0F0"/>
          <w:sz w:val="20"/>
          <w:szCs w:val="20"/>
          <w:lang w:val="en-GB"/>
        </w:rPr>
        <w:t xml:space="preserve">. </w:t>
      </w:r>
    </w:p>
    <w:p w14:paraId="73C8191B"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Les cotisations sociales sont calculées sur le différentiel entre le montant de la gratification et 15 % du plafond</w:t>
      </w:r>
      <w:r>
        <w:rPr>
          <w:rFonts w:ascii="Comic Sans MS" w:hAnsi="Comic Sans MS" w:cs="BitstreamVeraSans-Roman"/>
          <w:sz w:val="20"/>
          <w:szCs w:val="20"/>
        </w:rPr>
        <w:t xml:space="preserve"> </w:t>
      </w:r>
      <w:r w:rsidRPr="009F6696">
        <w:rPr>
          <w:rFonts w:ascii="Comic Sans MS" w:hAnsi="Comic Sans MS" w:cs="BitstreamVeraSans-Roman"/>
          <w:sz w:val="20"/>
          <w:szCs w:val="20"/>
        </w:rPr>
        <w:t>horaire de la Sécurité Sociale.</w:t>
      </w:r>
    </w:p>
    <w:p w14:paraId="5E782475" w14:textId="77777777" w:rsidR="007746A9" w:rsidRPr="000741A0" w:rsidRDefault="007746A9" w:rsidP="009F6696">
      <w:pPr>
        <w:autoSpaceDE w:val="0"/>
        <w:autoSpaceDN w:val="0"/>
        <w:adjustRightInd w:val="0"/>
        <w:jc w:val="both"/>
        <w:rPr>
          <w:rFonts w:ascii="Comic Sans MS" w:hAnsi="Comic Sans MS" w:cs="BitstreamVeraSans-Roman"/>
          <w:color w:val="00B0F0"/>
          <w:sz w:val="20"/>
          <w:szCs w:val="20"/>
          <w:lang w:val="en-GB"/>
        </w:rPr>
      </w:pPr>
      <w:r w:rsidRPr="00F05796">
        <w:rPr>
          <w:rFonts w:ascii="Comic Sans MS" w:hAnsi="Comic Sans MS" w:cs="BitstreamVeraSans-Roman"/>
          <w:color w:val="00B0F0"/>
          <w:sz w:val="20"/>
          <w:szCs w:val="20"/>
          <w:lang w:val="en-GB"/>
        </w:rPr>
        <w:t xml:space="preserve">The student benefits from the legal cover according to the provisions of article L.411-1 and following of the Social Security </w:t>
      </w:r>
      <w:r w:rsidR="007D5B81" w:rsidRPr="00F05796">
        <w:rPr>
          <w:rFonts w:ascii="Comic Sans MS" w:hAnsi="Comic Sans MS" w:cs="BitstreamVeraSans-Roman"/>
          <w:color w:val="00B0F0"/>
          <w:sz w:val="20"/>
          <w:szCs w:val="20"/>
          <w:lang w:val="en-GB"/>
        </w:rPr>
        <w:t xml:space="preserve">code for the internship achieved in a company in the field of the general social security coverage or article L.722-20 of the rural and fishery code for the internship achieved in a </w:t>
      </w:r>
      <w:r w:rsidR="007D5B81" w:rsidRPr="000741A0">
        <w:rPr>
          <w:rFonts w:ascii="Comic Sans MS" w:hAnsi="Comic Sans MS" w:cs="BitstreamVeraSans-Roman"/>
          <w:color w:val="00B0F0"/>
          <w:sz w:val="20"/>
          <w:szCs w:val="20"/>
          <w:lang w:val="en-GB"/>
        </w:rPr>
        <w:t>company in the field of the agricultural regime. In case of accident happening during activities in the hosting structure, or during commuting, or on other locations necessary for the realization of the internship, the hosting structure makes all necessary inquiries to the social security fund it belongs to and inform the school ASAP.</w:t>
      </w:r>
    </w:p>
    <w:p w14:paraId="421B7BE3"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L’étudiant bénéficie de la couverture légale en application des dispositions des articles L.411-1 et suivants du code</w:t>
      </w:r>
      <w:r>
        <w:rPr>
          <w:rFonts w:ascii="Comic Sans MS" w:hAnsi="Comic Sans MS" w:cs="BitstreamVeraSans-Roman"/>
          <w:sz w:val="20"/>
          <w:szCs w:val="20"/>
        </w:rPr>
        <w:t xml:space="preserve"> </w:t>
      </w:r>
      <w:r w:rsidRPr="009F6696">
        <w:rPr>
          <w:rFonts w:ascii="Comic Sans MS" w:hAnsi="Comic Sans MS" w:cs="BitstreamVeraSans-Roman"/>
          <w:sz w:val="20"/>
          <w:szCs w:val="20"/>
        </w:rPr>
        <w:t>de la Sécurité Sociale pour les stages effectués dans une entreprise relevant du régime général ou de l’article L.722-20 du code rural et de la pêche maritime pour les stages effectués dans une entreprise relevant du régime</w:t>
      </w:r>
      <w:r>
        <w:rPr>
          <w:rFonts w:ascii="Comic Sans MS" w:hAnsi="Comic Sans MS" w:cs="BitstreamVeraSans-Roman"/>
          <w:sz w:val="20"/>
          <w:szCs w:val="20"/>
        </w:rPr>
        <w:t xml:space="preserve"> </w:t>
      </w:r>
      <w:r w:rsidRPr="009F6696">
        <w:rPr>
          <w:rFonts w:ascii="Comic Sans MS" w:hAnsi="Comic Sans MS" w:cs="BitstreamVeraSans-Roman"/>
          <w:sz w:val="20"/>
          <w:szCs w:val="20"/>
        </w:rPr>
        <w:t>agricole. En cas d’accident survenant au stagiaire soit au cours des activités dans l’organisme, soit au cours du</w:t>
      </w:r>
      <w:r>
        <w:rPr>
          <w:rFonts w:ascii="Comic Sans MS" w:hAnsi="Comic Sans MS" w:cs="BitstreamVeraSans-Roman"/>
          <w:sz w:val="20"/>
          <w:szCs w:val="20"/>
        </w:rPr>
        <w:t xml:space="preserve"> </w:t>
      </w:r>
      <w:r w:rsidRPr="009F6696">
        <w:rPr>
          <w:rFonts w:ascii="Comic Sans MS" w:hAnsi="Comic Sans MS" w:cs="BitstreamVeraSans-Roman"/>
          <w:sz w:val="20"/>
          <w:szCs w:val="20"/>
        </w:rPr>
        <w:t>trajet, soit sur des lieux rendus utiles pour les besoins de son stage, l’organisme d’accueil effectue toutes les</w:t>
      </w:r>
      <w:r>
        <w:rPr>
          <w:rFonts w:ascii="Comic Sans MS" w:hAnsi="Comic Sans MS" w:cs="BitstreamVeraSans-Roman"/>
          <w:sz w:val="20"/>
          <w:szCs w:val="20"/>
        </w:rPr>
        <w:t xml:space="preserve"> </w:t>
      </w:r>
      <w:r w:rsidRPr="009F6696">
        <w:rPr>
          <w:rFonts w:ascii="Comic Sans MS" w:hAnsi="Comic Sans MS" w:cs="BitstreamVeraSans-Roman"/>
          <w:sz w:val="20"/>
          <w:szCs w:val="20"/>
        </w:rPr>
        <w:t>démarches nécessaires auprès de la caisse de sécurité sociale dont il relève et informe l’établissement dans les</w:t>
      </w:r>
      <w:r>
        <w:rPr>
          <w:rFonts w:ascii="Comic Sans MS" w:hAnsi="Comic Sans MS" w:cs="BitstreamVeraSans-Roman"/>
          <w:sz w:val="20"/>
          <w:szCs w:val="20"/>
        </w:rPr>
        <w:t xml:space="preserve"> </w:t>
      </w:r>
      <w:r w:rsidRPr="009F6696">
        <w:rPr>
          <w:rFonts w:ascii="Comic Sans MS" w:hAnsi="Comic Sans MS" w:cs="BitstreamVeraSans-Roman"/>
          <w:sz w:val="20"/>
          <w:szCs w:val="20"/>
        </w:rPr>
        <w:t>meilleurs délais.</w:t>
      </w:r>
    </w:p>
    <w:p w14:paraId="336C9612"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 xml:space="preserve">7.3 – </w:t>
      </w:r>
      <w:proofErr w:type="spellStart"/>
      <w:r w:rsidR="00B23F0F" w:rsidRPr="009F1341">
        <w:rPr>
          <w:rFonts w:ascii="Comic Sans MS" w:hAnsi="Comic Sans MS" w:cs="BitstreamVeraSans-Bold"/>
          <w:b/>
          <w:bCs/>
          <w:i/>
          <w:color w:val="00B0F0"/>
          <w:sz w:val="20"/>
          <w:szCs w:val="20"/>
          <w:rPrChange w:id="445" w:author="Frédéric Mesure" w:date="2018-04-10T08:34:00Z">
            <w:rPr>
              <w:rFonts w:ascii="Comic Sans MS" w:hAnsi="Comic Sans MS" w:cs="BitstreamVeraSans-Bold"/>
              <w:b/>
              <w:bCs/>
              <w:color w:val="00B0F0"/>
              <w:sz w:val="20"/>
              <w:szCs w:val="20"/>
            </w:rPr>
          </w:rPrChange>
        </w:rPr>
        <w:t>Student’s</w:t>
      </w:r>
      <w:proofErr w:type="spellEnd"/>
      <w:r w:rsidR="00B23F0F" w:rsidRPr="009F1341">
        <w:rPr>
          <w:rFonts w:ascii="Comic Sans MS" w:hAnsi="Comic Sans MS" w:cs="BitstreamVeraSans-Bold"/>
          <w:b/>
          <w:bCs/>
          <w:i/>
          <w:color w:val="00B0F0"/>
          <w:sz w:val="20"/>
          <w:szCs w:val="20"/>
          <w:rPrChange w:id="446" w:author="Frédéric Mesure" w:date="2018-04-10T08:34:00Z">
            <w:rPr>
              <w:rFonts w:ascii="Comic Sans MS" w:hAnsi="Comic Sans MS" w:cs="BitstreamVeraSans-Bold"/>
              <w:b/>
              <w:bCs/>
              <w:color w:val="00B0F0"/>
              <w:sz w:val="20"/>
              <w:szCs w:val="20"/>
            </w:rPr>
          </w:rPrChange>
        </w:rPr>
        <w:t xml:space="preserve"> </w:t>
      </w:r>
      <w:proofErr w:type="spellStart"/>
      <w:r w:rsidR="007D5B81" w:rsidRPr="009F1341">
        <w:rPr>
          <w:rFonts w:ascii="Comic Sans MS" w:hAnsi="Comic Sans MS" w:cs="BitstreamVeraSans-Bold"/>
          <w:b/>
          <w:bCs/>
          <w:i/>
          <w:color w:val="00B0F0"/>
          <w:sz w:val="20"/>
          <w:szCs w:val="20"/>
          <w:rPrChange w:id="447" w:author="Frédéric Mesure" w:date="2018-04-10T08:34:00Z">
            <w:rPr>
              <w:rFonts w:ascii="Comic Sans MS" w:hAnsi="Comic Sans MS" w:cs="BitstreamVeraSans-Bold"/>
              <w:b/>
              <w:bCs/>
              <w:color w:val="00B0F0"/>
              <w:sz w:val="20"/>
              <w:szCs w:val="20"/>
            </w:rPr>
          </w:rPrChange>
        </w:rPr>
        <w:t>Sickness</w:t>
      </w:r>
      <w:proofErr w:type="spellEnd"/>
      <w:r w:rsidR="00B23F0F" w:rsidRPr="009F1341">
        <w:rPr>
          <w:rFonts w:ascii="Comic Sans MS" w:hAnsi="Comic Sans MS" w:cs="BitstreamVeraSans-Bold"/>
          <w:b/>
          <w:bCs/>
          <w:i/>
          <w:color w:val="00B0F0"/>
          <w:sz w:val="20"/>
          <w:szCs w:val="20"/>
          <w:rPrChange w:id="448" w:author="Frédéric Mesure" w:date="2018-04-10T08:34:00Z">
            <w:rPr>
              <w:rFonts w:ascii="Comic Sans MS" w:hAnsi="Comic Sans MS" w:cs="BitstreamVeraSans-Bold"/>
              <w:b/>
              <w:bCs/>
              <w:color w:val="00B0F0"/>
              <w:sz w:val="20"/>
              <w:szCs w:val="20"/>
            </w:rPr>
          </w:rPrChange>
        </w:rPr>
        <w:t xml:space="preserve"> </w:t>
      </w:r>
      <w:proofErr w:type="spellStart"/>
      <w:r w:rsidR="00B23F0F" w:rsidRPr="009F1341">
        <w:rPr>
          <w:rFonts w:ascii="Comic Sans MS" w:hAnsi="Comic Sans MS" w:cs="BitstreamVeraSans-Bold"/>
          <w:b/>
          <w:bCs/>
          <w:i/>
          <w:color w:val="00B0F0"/>
          <w:sz w:val="20"/>
          <w:szCs w:val="20"/>
          <w:rPrChange w:id="449" w:author="Frédéric Mesure" w:date="2018-04-10T08:34:00Z">
            <w:rPr>
              <w:rFonts w:ascii="Comic Sans MS" w:hAnsi="Comic Sans MS" w:cs="BitstreamVeraSans-Bold"/>
              <w:b/>
              <w:bCs/>
              <w:color w:val="00B0F0"/>
              <w:sz w:val="20"/>
              <w:szCs w:val="20"/>
            </w:rPr>
          </w:rPrChange>
        </w:rPr>
        <w:t>coverage</w:t>
      </w:r>
      <w:proofErr w:type="spellEnd"/>
      <w:r w:rsidR="00B23F0F" w:rsidRPr="009F1341">
        <w:rPr>
          <w:rFonts w:ascii="Comic Sans MS" w:hAnsi="Comic Sans MS" w:cs="BitstreamVeraSans-Bold"/>
          <w:b/>
          <w:bCs/>
          <w:i/>
          <w:color w:val="00B0F0"/>
          <w:sz w:val="20"/>
          <w:szCs w:val="20"/>
          <w:rPrChange w:id="450" w:author="Frédéric Mesure" w:date="2018-04-10T08:34:00Z">
            <w:rPr>
              <w:rFonts w:ascii="Comic Sans MS" w:hAnsi="Comic Sans MS" w:cs="BitstreamVeraSans-Bold"/>
              <w:b/>
              <w:bCs/>
              <w:color w:val="00B0F0"/>
              <w:sz w:val="20"/>
              <w:szCs w:val="20"/>
            </w:rPr>
          </w:rPrChange>
        </w:rPr>
        <w:t xml:space="preserve"> </w:t>
      </w:r>
      <w:proofErr w:type="spellStart"/>
      <w:r w:rsidR="00B23F0F" w:rsidRPr="009F1341">
        <w:rPr>
          <w:rFonts w:ascii="Comic Sans MS" w:hAnsi="Comic Sans MS" w:cs="BitstreamVeraSans-Bold"/>
          <w:b/>
          <w:bCs/>
          <w:i/>
          <w:color w:val="00B0F0"/>
          <w:sz w:val="20"/>
          <w:szCs w:val="20"/>
          <w:rPrChange w:id="451" w:author="Frédéric Mesure" w:date="2018-04-10T08:34:00Z">
            <w:rPr>
              <w:rFonts w:ascii="Comic Sans MS" w:hAnsi="Comic Sans MS" w:cs="BitstreamVeraSans-Bold"/>
              <w:b/>
              <w:bCs/>
              <w:color w:val="00B0F0"/>
              <w:sz w:val="20"/>
              <w:szCs w:val="20"/>
            </w:rPr>
          </w:rPrChange>
        </w:rPr>
        <w:t>abroad</w:t>
      </w:r>
      <w:proofErr w:type="spellEnd"/>
      <w:r w:rsidR="00B23F0F">
        <w:rPr>
          <w:rFonts w:ascii="Comic Sans MS" w:hAnsi="Comic Sans MS" w:cs="BitstreamVeraSans-Bold"/>
          <w:b/>
          <w:bCs/>
          <w:color w:val="00B0F0"/>
          <w:sz w:val="20"/>
          <w:szCs w:val="20"/>
        </w:rPr>
        <w:t xml:space="preserve"> </w:t>
      </w:r>
      <w:r w:rsidRPr="009F6696">
        <w:rPr>
          <w:rFonts w:ascii="Comic Sans MS" w:hAnsi="Comic Sans MS" w:cs="BitstreamVeraSans-Bold"/>
          <w:b/>
          <w:bCs/>
          <w:sz w:val="20"/>
          <w:szCs w:val="20"/>
        </w:rPr>
        <w:t>Protection Maladie du stagiaire à l’étranger</w:t>
      </w:r>
    </w:p>
    <w:p w14:paraId="67C60BE0" w14:textId="77777777" w:rsidR="00EB4C1E" w:rsidRPr="009F6696" w:rsidRDefault="00EB4C1E" w:rsidP="00191FA9">
      <w:pPr>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 xml:space="preserve">1) </w:t>
      </w:r>
      <w:r w:rsidR="00B23F0F" w:rsidRPr="009F1341">
        <w:rPr>
          <w:rFonts w:ascii="Comic Sans MS" w:hAnsi="Comic Sans MS" w:cs="BitstreamVeraSans-Roman"/>
          <w:i/>
          <w:color w:val="00B0F0"/>
          <w:sz w:val="20"/>
          <w:szCs w:val="20"/>
          <w:rPrChange w:id="452" w:author="Frédéric Mesure" w:date="2018-04-10T08:34:00Z">
            <w:rPr>
              <w:rFonts w:ascii="Comic Sans MS" w:hAnsi="Comic Sans MS" w:cs="BitstreamVeraSans-Roman"/>
              <w:color w:val="00B0F0"/>
              <w:sz w:val="20"/>
              <w:szCs w:val="20"/>
            </w:rPr>
          </w:rPrChange>
        </w:rPr>
        <w:t xml:space="preserve">French </w:t>
      </w:r>
      <w:proofErr w:type="spellStart"/>
      <w:r w:rsidR="00B23F0F" w:rsidRPr="009F1341">
        <w:rPr>
          <w:rFonts w:ascii="Comic Sans MS" w:hAnsi="Comic Sans MS" w:cs="BitstreamVeraSans-Roman"/>
          <w:i/>
          <w:color w:val="00B0F0"/>
          <w:sz w:val="20"/>
          <w:szCs w:val="20"/>
          <w:rPrChange w:id="453" w:author="Frédéric Mesure" w:date="2018-04-10T08:34:00Z">
            <w:rPr>
              <w:rFonts w:ascii="Comic Sans MS" w:hAnsi="Comic Sans MS" w:cs="BitstreamVeraSans-Roman"/>
              <w:color w:val="00B0F0"/>
              <w:sz w:val="20"/>
              <w:szCs w:val="20"/>
            </w:rPr>
          </w:rPrChange>
        </w:rPr>
        <w:t>student</w:t>
      </w:r>
      <w:proofErr w:type="spellEnd"/>
      <w:r w:rsidR="00B23F0F" w:rsidRPr="009F1341">
        <w:rPr>
          <w:rFonts w:ascii="Comic Sans MS" w:hAnsi="Comic Sans MS" w:cs="BitstreamVeraSans-Roman"/>
          <w:i/>
          <w:color w:val="00B0F0"/>
          <w:sz w:val="20"/>
          <w:szCs w:val="20"/>
          <w:rPrChange w:id="454" w:author="Frédéric Mesure" w:date="2018-04-10T08:34:00Z">
            <w:rPr>
              <w:rFonts w:ascii="Comic Sans MS" w:hAnsi="Comic Sans MS" w:cs="BitstreamVeraSans-Roman"/>
              <w:color w:val="00B0F0"/>
              <w:sz w:val="20"/>
              <w:szCs w:val="20"/>
            </w:rPr>
          </w:rPrChange>
        </w:rPr>
        <w:t xml:space="preserve"> </w:t>
      </w:r>
      <w:proofErr w:type="spellStart"/>
      <w:r w:rsidR="00B23F0F" w:rsidRPr="009F1341">
        <w:rPr>
          <w:rFonts w:ascii="Comic Sans MS" w:hAnsi="Comic Sans MS" w:cs="BitstreamVeraSans-Roman"/>
          <w:i/>
          <w:color w:val="00B0F0"/>
          <w:sz w:val="20"/>
          <w:szCs w:val="20"/>
          <w:rPrChange w:id="455" w:author="Frédéric Mesure" w:date="2018-04-10T08:34:00Z">
            <w:rPr>
              <w:rFonts w:ascii="Comic Sans MS" w:hAnsi="Comic Sans MS" w:cs="BitstreamVeraSans-Roman"/>
              <w:color w:val="00B0F0"/>
              <w:sz w:val="20"/>
              <w:szCs w:val="20"/>
            </w:rPr>
          </w:rPrChange>
        </w:rPr>
        <w:t>coverage</w:t>
      </w:r>
      <w:proofErr w:type="spellEnd"/>
      <w:r w:rsidR="00B23F0F" w:rsidRPr="009F1341">
        <w:rPr>
          <w:rFonts w:ascii="Comic Sans MS" w:hAnsi="Comic Sans MS" w:cs="BitstreamVeraSans-Roman"/>
          <w:i/>
          <w:color w:val="00B0F0"/>
          <w:sz w:val="20"/>
          <w:szCs w:val="20"/>
          <w:rPrChange w:id="456" w:author="Frédéric Mesure" w:date="2018-04-10T08:34:00Z">
            <w:rPr>
              <w:rFonts w:ascii="Comic Sans MS" w:hAnsi="Comic Sans MS" w:cs="BitstreamVeraSans-Roman"/>
              <w:color w:val="00B0F0"/>
              <w:sz w:val="20"/>
              <w:szCs w:val="20"/>
            </w:rPr>
          </w:rPrChange>
        </w:rPr>
        <w:t xml:space="preserve"> </w:t>
      </w:r>
      <w:proofErr w:type="spellStart"/>
      <w:r w:rsidR="00B23F0F" w:rsidRPr="009F1341">
        <w:rPr>
          <w:rFonts w:ascii="Comic Sans MS" w:hAnsi="Comic Sans MS" w:cs="BitstreamVeraSans-Roman"/>
          <w:i/>
          <w:color w:val="00B0F0"/>
          <w:sz w:val="20"/>
          <w:szCs w:val="20"/>
          <w:rPrChange w:id="457" w:author="Frédéric Mesure" w:date="2018-04-10T08:34:00Z">
            <w:rPr>
              <w:rFonts w:ascii="Comic Sans MS" w:hAnsi="Comic Sans MS" w:cs="BitstreamVeraSans-Roman"/>
              <w:color w:val="00B0F0"/>
              <w:sz w:val="20"/>
              <w:szCs w:val="20"/>
            </w:rPr>
          </w:rPrChange>
        </w:rPr>
        <w:t>regime</w:t>
      </w:r>
      <w:proofErr w:type="spellEnd"/>
      <w:r w:rsidR="00B23F0F">
        <w:rPr>
          <w:rFonts w:ascii="Comic Sans MS" w:hAnsi="Comic Sans MS" w:cs="BitstreamVeraSans-Roman"/>
          <w:color w:val="00B0F0"/>
          <w:sz w:val="20"/>
          <w:szCs w:val="20"/>
        </w:rPr>
        <w:t xml:space="preserve"> </w:t>
      </w:r>
      <w:r w:rsidRPr="00191FA9">
        <w:rPr>
          <w:rFonts w:ascii="Comic Sans MS" w:hAnsi="Comic Sans MS" w:cs="BitstreamVeraSans-Roman"/>
          <w:sz w:val="20"/>
          <w:szCs w:val="20"/>
          <w:u w:val="single"/>
        </w:rPr>
        <w:t>Protection issue du régime étudiant français</w:t>
      </w:r>
    </w:p>
    <w:p w14:paraId="33C27A53" w14:textId="77777777" w:rsidR="00B23F0F" w:rsidRPr="009F1341" w:rsidRDefault="00B23F0F" w:rsidP="009F6696">
      <w:pPr>
        <w:autoSpaceDE w:val="0"/>
        <w:autoSpaceDN w:val="0"/>
        <w:adjustRightInd w:val="0"/>
        <w:jc w:val="both"/>
        <w:rPr>
          <w:rFonts w:ascii="Comic Sans MS" w:hAnsi="Comic Sans MS" w:cs="LiberationSerif"/>
          <w:i/>
          <w:color w:val="00B0F0"/>
          <w:sz w:val="20"/>
          <w:szCs w:val="20"/>
          <w:lang w:val="en-GB"/>
          <w:rPrChange w:id="458" w:author="Frédéric Mesure" w:date="2018-04-10T08:34:00Z">
            <w:rPr>
              <w:rFonts w:ascii="Comic Sans MS" w:hAnsi="Comic Sans MS" w:cs="LiberationSerif"/>
              <w:color w:val="00B0F0"/>
              <w:sz w:val="20"/>
              <w:szCs w:val="20"/>
              <w:lang w:val="en-GB"/>
            </w:rPr>
          </w:rPrChange>
        </w:rPr>
      </w:pPr>
      <w:r w:rsidRPr="009F1341">
        <w:rPr>
          <w:rFonts w:ascii="Comic Sans MS" w:hAnsi="Comic Sans MS" w:cs="LiberationSerif"/>
          <w:i/>
          <w:color w:val="00B0F0"/>
          <w:sz w:val="20"/>
          <w:szCs w:val="20"/>
          <w:lang w:val="en-GB"/>
          <w:rPrChange w:id="459" w:author="Frédéric Mesure" w:date="2018-04-10T08:34:00Z">
            <w:rPr>
              <w:rFonts w:ascii="Comic Sans MS" w:hAnsi="Comic Sans MS" w:cs="LiberationSerif"/>
              <w:color w:val="00B0F0"/>
              <w:sz w:val="20"/>
              <w:szCs w:val="20"/>
              <w:lang w:val="en-GB"/>
            </w:rPr>
          </w:rPrChange>
        </w:rPr>
        <w:t xml:space="preserve">- for internships within the European Economic Area done by national citizens from </w:t>
      </w:r>
      <w:del w:id="460" w:author="Andrew Wealleans" w:date="2018-04-09T21:52:00Z">
        <w:r w:rsidRPr="009F1341" w:rsidDel="00565656">
          <w:rPr>
            <w:rFonts w:ascii="Comic Sans MS" w:hAnsi="Comic Sans MS" w:cs="LiberationSerif"/>
            <w:i/>
            <w:color w:val="00B0F0"/>
            <w:sz w:val="20"/>
            <w:szCs w:val="20"/>
            <w:lang w:val="en-GB"/>
            <w:rPrChange w:id="461" w:author="Frédéric Mesure" w:date="2018-04-10T08:34:00Z">
              <w:rPr>
                <w:rFonts w:ascii="Comic Sans MS" w:hAnsi="Comic Sans MS" w:cs="LiberationSerif"/>
                <w:color w:val="00B0F0"/>
                <w:sz w:val="20"/>
                <w:szCs w:val="20"/>
                <w:lang w:val="en-GB"/>
              </w:rPr>
            </w:rPrChange>
          </w:rPr>
          <w:delText xml:space="preserve"> </w:delText>
        </w:r>
      </w:del>
      <w:r w:rsidRPr="009F1341">
        <w:rPr>
          <w:rFonts w:ascii="Comic Sans MS" w:hAnsi="Comic Sans MS" w:cs="LiberationSerif"/>
          <w:i/>
          <w:color w:val="00B0F0"/>
          <w:sz w:val="20"/>
          <w:szCs w:val="20"/>
          <w:lang w:val="en-GB"/>
          <w:rPrChange w:id="462" w:author="Frédéric Mesure" w:date="2018-04-10T08:34:00Z">
            <w:rPr>
              <w:rFonts w:ascii="Comic Sans MS" w:hAnsi="Comic Sans MS" w:cs="LiberationSerif"/>
              <w:color w:val="00B0F0"/>
              <w:sz w:val="20"/>
              <w:szCs w:val="20"/>
              <w:lang w:val="en-GB"/>
            </w:rPr>
          </w:rPrChange>
        </w:rPr>
        <w:t>the European Union, or Norway, Iceland, Liechtenstein or Switzerland or any other state member (in this case, this provision does not apply for an internship in Denmark, Norway, Iceland, Liechtenstein or Switzerland ), the student must hold the European Health Insurance Card.</w:t>
      </w:r>
    </w:p>
    <w:p w14:paraId="46DB95D9"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LiberationSerif"/>
          <w:sz w:val="20"/>
          <w:szCs w:val="20"/>
        </w:rPr>
        <w:t xml:space="preserve">- </w:t>
      </w:r>
      <w:r w:rsidRPr="009F6696">
        <w:rPr>
          <w:rFonts w:ascii="Comic Sans MS" w:hAnsi="Comic Sans MS" w:cs="BitstreamVeraSans-Roman"/>
          <w:sz w:val="20"/>
          <w:szCs w:val="20"/>
        </w:rPr>
        <w:t>pour les stages au sein de l’Espace Economique Européen (EEE) effectués par les ressortissants d’un Etat de</w:t>
      </w:r>
      <w:r>
        <w:rPr>
          <w:rFonts w:ascii="Comic Sans MS" w:hAnsi="Comic Sans MS" w:cs="BitstreamVeraSans-Roman"/>
          <w:sz w:val="20"/>
          <w:szCs w:val="20"/>
        </w:rPr>
        <w:t xml:space="preserve"> </w:t>
      </w:r>
      <w:r w:rsidRPr="009F6696">
        <w:rPr>
          <w:rFonts w:ascii="Comic Sans MS" w:hAnsi="Comic Sans MS" w:cs="BitstreamVeraSans-Roman"/>
          <w:sz w:val="20"/>
          <w:szCs w:val="20"/>
        </w:rPr>
        <w:t>l’Union Européenne, ou de la Norvège, de l’Islande, Liechtenstein ou de la Suisse, ou encore de tout autre Etat</w:t>
      </w:r>
      <w:r>
        <w:rPr>
          <w:rFonts w:ascii="Comic Sans MS" w:hAnsi="Comic Sans MS" w:cs="BitstreamVeraSans-Roman"/>
          <w:sz w:val="20"/>
          <w:szCs w:val="20"/>
        </w:rPr>
        <w:t xml:space="preserve"> </w:t>
      </w:r>
      <w:r w:rsidRPr="009F6696">
        <w:rPr>
          <w:rFonts w:ascii="Comic Sans MS" w:hAnsi="Comic Sans MS" w:cs="BitstreamVeraSans-Roman"/>
          <w:sz w:val="20"/>
          <w:szCs w:val="20"/>
        </w:rPr>
        <w:t>(dans ce dernier cas, cette disposition n’est pas applicable pour un stage au Danemark, Norvège, Islande,</w:t>
      </w:r>
      <w:r>
        <w:rPr>
          <w:rFonts w:ascii="Comic Sans MS" w:hAnsi="Comic Sans MS" w:cs="BitstreamVeraSans-Roman"/>
          <w:sz w:val="20"/>
          <w:szCs w:val="20"/>
        </w:rPr>
        <w:t xml:space="preserve"> </w:t>
      </w:r>
      <w:r w:rsidRPr="009F6696">
        <w:rPr>
          <w:rFonts w:ascii="Comic Sans MS" w:hAnsi="Comic Sans MS" w:cs="BitstreamVeraSans-Roman"/>
          <w:sz w:val="20"/>
          <w:szCs w:val="20"/>
        </w:rPr>
        <w:t>Liechtenstein ou Suisse), l’étudiant doit demander la Carte Européenne d’Assurance Maladie (CEAM) ;</w:t>
      </w:r>
    </w:p>
    <w:p w14:paraId="71107B8C" w14:textId="77777777" w:rsidR="00B23F0F" w:rsidRPr="00667D0C" w:rsidRDefault="00B23F0F" w:rsidP="009F6696">
      <w:pPr>
        <w:autoSpaceDE w:val="0"/>
        <w:autoSpaceDN w:val="0"/>
        <w:adjustRightInd w:val="0"/>
        <w:jc w:val="both"/>
        <w:rPr>
          <w:rFonts w:ascii="Comic Sans MS" w:hAnsi="Comic Sans MS" w:cs="BitstreamVeraSans-Roman"/>
          <w:i/>
          <w:color w:val="00B0F0"/>
          <w:sz w:val="20"/>
          <w:szCs w:val="20"/>
          <w:lang w:val="en-GB"/>
          <w:rPrChange w:id="463" w:author="Frédéric Mesure" w:date="2018-04-10T08:36: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464" w:author="Frédéric Mesure" w:date="2018-04-10T08:36:00Z">
            <w:rPr>
              <w:rFonts w:ascii="Comic Sans MS" w:hAnsi="Comic Sans MS" w:cs="BitstreamVeraSans-Roman"/>
              <w:color w:val="00B0F0"/>
              <w:sz w:val="20"/>
              <w:szCs w:val="20"/>
              <w:lang w:val="en-GB"/>
            </w:rPr>
          </w:rPrChange>
        </w:rPr>
        <w:t>- for internship</w:t>
      </w:r>
      <w:ins w:id="465" w:author="Andrew Wealleans" w:date="2018-04-09T21:52:00Z">
        <w:r w:rsidR="00565656" w:rsidRPr="00667D0C">
          <w:rPr>
            <w:rFonts w:ascii="Comic Sans MS" w:hAnsi="Comic Sans MS" w:cs="BitstreamVeraSans-Roman"/>
            <w:i/>
            <w:color w:val="00B0F0"/>
            <w:sz w:val="20"/>
            <w:szCs w:val="20"/>
            <w:lang w:val="en-GB"/>
            <w:rPrChange w:id="466" w:author="Frédéric Mesure" w:date="2018-04-10T08:36:00Z">
              <w:rPr>
                <w:rFonts w:ascii="Comic Sans MS" w:hAnsi="Comic Sans MS" w:cs="BitstreamVeraSans-Roman"/>
                <w:color w:val="00B0F0"/>
                <w:sz w:val="20"/>
                <w:szCs w:val="20"/>
                <w:lang w:val="en-GB"/>
              </w:rPr>
            </w:rPrChange>
          </w:rPr>
          <w:t>s</w:t>
        </w:r>
      </w:ins>
      <w:r w:rsidRPr="00667D0C">
        <w:rPr>
          <w:rFonts w:ascii="Comic Sans MS" w:hAnsi="Comic Sans MS" w:cs="BitstreamVeraSans-Roman"/>
          <w:i/>
          <w:color w:val="00B0F0"/>
          <w:sz w:val="20"/>
          <w:szCs w:val="20"/>
          <w:lang w:val="en-GB"/>
          <w:rPrChange w:id="467" w:author="Frédéric Mesure" w:date="2018-04-10T08:36:00Z">
            <w:rPr>
              <w:rFonts w:ascii="Comic Sans MS" w:hAnsi="Comic Sans MS" w:cs="BitstreamVeraSans-Roman"/>
              <w:color w:val="00B0F0"/>
              <w:sz w:val="20"/>
              <w:szCs w:val="20"/>
              <w:lang w:val="en-GB"/>
            </w:rPr>
          </w:rPrChange>
        </w:rPr>
        <w:t xml:space="preserve"> done in Quebec by </w:t>
      </w:r>
      <w:ins w:id="468" w:author="Andrew Wealleans" w:date="2018-04-09T21:52:00Z">
        <w:r w:rsidR="00565656" w:rsidRPr="00667D0C">
          <w:rPr>
            <w:rFonts w:ascii="Comic Sans MS" w:hAnsi="Comic Sans MS" w:cs="BitstreamVeraSans-Roman"/>
            <w:i/>
            <w:color w:val="00B0F0"/>
            <w:sz w:val="20"/>
            <w:szCs w:val="20"/>
            <w:lang w:val="en-GB"/>
            <w:rPrChange w:id="469" w:author="Frédéric Mesure" w:date="2018-04-10T08:36:00Z">
              <w:rPr>
                <w:rFonts w:ascii="Comic Sans MS" w:hAnsi="Comic Sans MS" w:cs="BitstreamVeraSans-Roman"/>
                <w:color w:val="00B0F0"/>
                <w:sz w:val="20"/>
                <w:szCs w:val="20"/>
                <w:lang w:val="en-GB"/>
              </w:rPr>
            </w:rPrChange>
          </w:rPr>
          <w:t xml:space="preserve">a </w:t>
        </w:r>
      </w:ins>
      <w:r w:rsidRPr="00667D0C">
        <w:rPr>
          <w:rFonts w:ascii="Comic Sans MS" w:hAnsi="Comic Sans MS" w:cs="BitstreamVeraSans-Roman"/>
          <w:i/>
          <w:color w:val="00B0F0"/>
          <w:sz w:val="20"/>
          <w:szCs w:val="20"/>
          <w:lang w:val="en-GB"/>
          <w:rPrChange w:id="470" w:author="Frédéric Mesure" w:date="2018-04-10T08:36:00Z">
            <w:rPr>
              <w:rFonts w:ascii="Comic Sans MS" w:hAnsi="Comic Sans MS" w:cs="BitstreamVeraSans-Roman"/>
              <w:color w:val="00B0F0"/>
              <w:sz w:val="20"/>
              <w:szCs w:val="20"/>
              <w:lang w:val="en-GB"/>
            </w:rPr>
          </w:rPrChange>
        </w:rPr>
        <w:t>student with a French nationality, the student must ask</w:t>
      </w:r>
      <w:ins w:id="471" w:author="Andrew Wealleans" w:date="2018-04-09T21:52:00Z">
        <w:r w:rsidR="00565656" w:rsidRPr="00667D0C">
          <w:rPr>
            <w:rFonts w:ascii="Comic Sans MS" w:hAnsi="Comic Sans MS" w:cs="BitstreamVeraSans-Roman"/>
            <w:i/>
            <w:color w:val="00B0F0"/>
            <w:sz w:val="20"/>
            <w:szCs w:val="20"/>
            <w:lang w:val="en-GB"/>
            <w:rPrChange w:id="472" w:author="Frédéric Mesure" w:date="2018-04-10T08:36:00Z">
              <w:rPr>
                <w:rFonts w:ascii="Comic Sans MS" w:hAnsi="Comic Sans MS" w:cs="BitstreamVeraSans-Roman"/>
                <w:color w:val="00B0F0"/>
                <w:sz w:val="20"/>
                <w:szCs w:val="20"/>
                <w:lang w:val="en-GB"/>
              </w:rPr>
            </w:rPrChange>
          </w:rPr>
          <w:t xml:space="preserve"> for</w:t>
        </w:r>
      </w:ins>
      <w:r w:rsidRPr="00667D0C">
        <w:rPr>
          <w:rFonts w:ascii="Comic Sans MS" w:hAnsi="Comic Sans MS" w:cs="BitstreamVeraSans-Roman"/>
          <w:i/>
          <w:color w:val="00B0F0"/>
          <w:sz w:val="20"/>
          <w:szCs w:val="20"/>
          <w:lang w:val="en-GB"/>
          <w:rPrChange w:id="473" w:author="Frédéric Mesure" w:date="2018-04-10T08:36:00Z">
            <w:rPr>
              <w:rFonts w:ascii="Comic Sans MS" w:hAnsi="Comic Sans MS" w:cs="BitstreamVeraSans-Roman"/>
              <w:color w:val="00B0F0"/>
              <w:sz w:val="20"/>
              <w:szCs w:val="20"/>
              <w:lang w:val="en-GB"/>
            </w:rPr>
          </w:rPrChange>
        </w:rPr>
        <w:t xml:space="preserve"> the form SE401Q (104 for internship in companies, 106 for internship at university)</w:t>
      </w:r>
    </w:p>
    <w:p w14:paraId="2060A245"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 pour les stages effectués au Québec par les étudiants de nationalité française, l’étudiant doit demander le</w:t>
      </w:r>
      <w:r>
        <w:rPr>
          <w:rFonts w:ascii="Comic Sans MS" w:hAnsi="Comic Sans MS" w:cs="BitstreamVeraSans-Roman"/>
          <w:sz w:val="20"/>
          <w:szCs w:val="20"/>
        </w:rPr>
        <w:t xml:space="preserve"> </w:t>
      </w:r>
      <w:r w:rsidRPr="009F6696">
        <w:rPr>
          <w:rFonts w:ascii="Comic Sans MS" w:hAnsi="Comic Sans MS" w:cs="BitstreamVeraSans-Roman"/>
          <w:sz w:val="20"/>
          <w:szCs w:val="20"/>
        </w:rPr>
        <w:t>formulaire SE401Q (104 pour les stages en entreprises, 106 pour les stages en université) ;</w:t>
      </w:r>
    </w:p>
    <w:p w14:paraId="363E0703" w14:textId="77777777" w:rsidR="00B23F0F" w:rsidRPr="00667D0C" w:rsidRDefault="00B23F0F" w:rsidP="009F6696">
      <w:pPr>
        <w:autoSpaceDE w:val="0"/>
        <w:autoSpaceDN w:val="0"/>
        <w:adjustRightInd w:val="0"/>
        <w:jc w:val="both"/>
        <w:rPr>
          <w:rFonts w:ascii="Comic Sans MS" w:hAnsi="Comic Sans MS" w:cs="BitstreamVeraSans-Roman"/>
          <w:i/>
          <w:color w:val="00B0F0"/>
          <w:sz w:val="20"/>
          <w:szCs w:val="20"/>
          <w:lang w:val="en-GB"/>
          <w:rPrChange w:id="474" w:author="Frédéric Mesure" w:date="2018-04-10T08:36: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475" w:author="Frédéric Mesure" w:date="2018-04-10T08:36:00Z">
            <w:rPr>
              <w:rFonts w:ascii="Comic Sans MS" w:hAnsi="Comic Sans MS" w:cs="BitstreamVeraSans-Roman"/>
              <w:color w:val="00B0F0"/>
              <w:sz w:val="20"/>
              <w:szCs w:val="20"/>
              <w:lang w:val="en-GB"/>
            </w:rPr>
          </w:rPrChange>
        </w:rPr>
        <w:t xml:space="preserve">- in all other cases, students </w:t>
      </w:r>
      <w:r w:rsidR="0017635E" w:rsidRPr="00667D0C">
        <w:rPr>
          <w:rFonts w:ascii="Comic Sans MS" w:hAnsi="Comic Sans MS" w:cs="BitstreamVeraSans-Roman"/>
          <w:i/>
          <w:color w:val="00B0F0"/>
          <w:sz w:val="20"/>
          <w:szCs w:val="20"/>
          <w:lang w:val="en-GB"/>
          <w:rPrChange w:id="476" w:author="Frédéric Mesure" w:date="2018-04-10T08:36:00Z">
            <w:rPr>
              <w:rFonts w:ascii="Comic Sans MS" w:hAnsi="Comic Sans MS" w:cs="BitstreamVeraSans-Roman"/>
              <w:color w:val="00B0F0"/>
              <w:sz w:val="20"/>
              <w:szCs w:val="20"/>
              <w:lang w:val="en-GB"/>
            </w:rPr>
          </w:rPrChange>
        </w:rPr>
        <w:t xml:space="preserve">with health expenses can be reimbursed by their health insurance fund once they return to France with their receipts. The reimbursement is made according to French </w:t>
      </w:r>
      <w:del w:id="477" w:author="Andrew Wealleans" w:date="2018-04-09T21:53:00Z">
        <w:r w:rsidR="0017635E" w:rsidRPr="00667D0C" w:rsidDel="00565656">
          <w:rPr>
            <w:rFonts w:ascii="Comic Sans MS" w:hAnsi="Comic Sans MS" w:cs="BitstreamVeraSans-Roman"/>
            <w:i/>
            <w:color w:val="00B0F0"/>
            <w:sz w:val="20"/>
            <w:szCs w:val="20"/>
            <w:lang w:val="en-GB"/>
            <w:rPrChange w:id="478" w:author="Frédéric Mesure" w:date="2018-04-10T08:36:00Z">
              <w:rPr>
                <w:rFonts w:ascii="Comic Sans MS" w:hAnsi="Comic Sans MS" w:cs="BitstreamVeraSans-Roman"/>
                <w:color w:val="00B0F0"/>
                <w:sz w:val="20"/>
                <w:szCs w:val="20"/>
                <w:lang w:val="en-GB"/>
              </w:rPr>
            </w:rPrChange>
          </w:rPr>
          <w:delText>fares</w:delText>
        </w:r>
      </w:del>
      <w:ins w:id="479" w:author="Andrew Wealleans" w:date="2018-04-09T21:53:00Z">
        <w:r w:rsidR="00565656" w:rsidRPr="00667D0C">
          <w:rPr>
            <w:rFonts w:ascii="Comic Sans MS" w:hAnsi="Comic Sans MS" w:cs="BitstreamVeraSans-Roman"/>
            <w:i/>
            <w:color w:val="00B0F0"/>
            <w:sz w:val="20"/>
            <w:szCs w:val="20"/>
            <w:lang w:val="en-GB"/>
            <w:rPrChange w:id="480" w:author="Frédéric Mesure" w:date="2018-04-10T08:36:00Z">
              <w:rPr>
                <w:rFonts w:ascii="Comic Sans MS" w:hAnsi="Comic Sans MS" w:cs="BitstreamVeraSans-Roman"/>
                <w:color w:val="00B0F0"/>
                <w:sz w:val="20"/>
                <w:szCs w:val="20"/>
                <w:lang w:val="en-GB"/>
              </w:rPr>
            </w:rPrChange>
          </w:rPr>
          <w:t>rates</w:t>
        </w:r>
      </w:ins>
      <w:r w:rsidR="0017635E" w:rsidRPr="00667D0C">
        <w:rPr>
          <w:rFonts w:ascii="Comic Sans MS" w:hAnsi="Comic Sans MS" w:cs="BitstreamVeraSans-Roman"/>
          <w:i/>
          <w:color w:val="00B0F0"/>
          <w:sz w:val="20"/>
          <w:szCs w:val="20"/>
          <w:lang w:val="en-GB"/>
          <w:rPrChange w:id="481" w:author="Frédéric Mesure" w:date="2018-04-10T08:36:00Z">
            <w:rPr>
              <w:rFonts w:ascii="Comic Sans MS" w:hAnsi="Comic Sans MS" w:cs="BitstreamVeraSans-Roman"/>
              <w:color w:val="00B0F0"/>
              <w:sz w:val="20"/>
              <w:szCs w:val="20"/>
              <w:lang w:val="en-GB"/>
            </w:rPr>
          </w:rPrChange>
        </w:rPr>
        <w:t xml:space="preserve">. Substantial differences may exist in the expenses incurred abroad and the French </w:t>
      </w:r>
      <w:del w:id="482" w:author="Andrew Wealleans" w:date="2018-04-09T21:53:00Z">
        <w:r w:rsidR="0017635E" w:rsidRPr="00667D0C" w:rsidDel="00565656">
          <w:rPr>
            <w:rFonts w:ascii="Comic Sans MS" w:hAnsi="Comic Sans MS" w:cs="BitstreamVeraSans-Roman"/>
            <w:i/>
            <w:color w:val="00B0F0"/>
            <w:sz w:val="20"/>
            <w:szCs w:val="20"/>
            <w:lang w:val="en-GB"/>
            <w:rPrChange w:id="483" w:author="Frédéric Mesure" w:date="2018-04-10T08:36:00Z">
              <w:rPr>
                <w:rFonts w:ascii="Comic Sans MS" w:hAnsi="Comic Sans MS" w:cs="BitstreamVeraSans-Roman"/>
                <w:color w:val="00B0F0"/>
                <w:sz w:val="20"/>
                <w:szCs w:val="20"/>
                <w:lang w:val="en-GB"/>
              </w:rPr>
            </w:rPrChange>
          </w:rPr>
          <w:delText>fares</w:delText>
        </w:r>
      </w:del>
      <w:ins w:id="484" w:author="Andrew Wealleans" w:date="2018-04-09T21:53:00Z">
        <w:r w:rsidR="00565656" w:rsidRPr="00667D0C">
          <w:rPr>
            <w:rFonts w:ascii="Comic Sans MS" w:hAnsi="Comic Sans MS" w:cs="BitstreamVeraSans-Roman"/>
            <w:i/>
            <w:color w:val="00B0F0"/>
            <w:sz w:val="20"/>
            <w:szCs w:val="20"/>
            <w:lang w:val="en-GB"/>
            <w:rPrChange w:id="485" w:author="Frédéric Mesure" w:date="2018-04-10T08:36:00Z">
              <w:rPr>
                <w:rFonts w:ascii="Comic Sans MS" w:hAnsi="Comic Sans MS" w:cs="BitstreamVeraSans-Roman"/>
                <w:color w:val="00B0F0"/>
                <w:sz w:val="20"/>
                <w:szCs w:val="20"/>
                <w:lang w:val="en-GB"/>
              </w:rPr>
            </w:rPrChange>
          </w:rPr>
          <w:t>rates</w:t>
        </w:r>
      </w:ins>
      <w:r w:rsidR="0017635E" w:rsidRPr="00667D0C">
        <w:rPr>
          <w:rFonts w:ascii="Comic Sans MS" w:hAnsi="Comic Sans MS" w:cs="BitstreamVeraSans-Roman"/>
          <w:i/>
          <w:color w:val="00B0F0"/>
          <w:sz w:val="20"/>
          <w:szCs w:val="20"/>
          <w:lang w:val="en-GB"/>
          <w:rPrChange w:id="486" w:author="Frédéric Mesure" w:date="2018-04-10T08:36:00Z">
            <w:rPr>
              <w:rFonts w:ascii="Comic Sans MS" w:hAnsi="Comic Sans MS" w:cs="BitstreamVeraSans-Roman"/>
              <w:color w:val="00B0F0"/>
              <w:sz w:val="20"/>
              <w:szCs w:val="20"/>
              <w:lang w:val="en-GB"/>
            </w:rPr>
          </w:rPrChange>
        </w:rPr>
        <w:t xml:space="preserve">. It is </w:t>
      </w:r>
      <w:del w:id="487" w:author="Andrew Wealleans" w:date="2018-04-09T21:53:00Z">
        <w:r w:rsidR="0017635E" w:rsidRPr="00667D0C" w:rsidDel="00565656">
          <w:rPr>
            <w:rFonts w:ascii="Comic Sans MS" w:hAnsi="Comic Sans MS" w:cs="BitstreamVeraSans-Roman"/>
            <w:i/>
            <w:color w:val="00B0F0"/>
            <w:sz w:val="20"/>
            <w:szCs w:val="20"/>
            <w:lang w:val="en-GB"/>
            <w:rPrChange w:id="488" w:author="Frédéric Mesure" w:date="2018-04-10T08:36:00Z">
              <w:rPr>
                <w:rFonts w:ascii="Comic Sans MS" w:hAnsi="Comic Sans MS" w:cs="BitstreamVeraSans-Roman"/>
                <w:color w:val="00B0F0"/>
                <w:sz w:val="20"/>
                <w:szCs w:val="20"/>
                <w:lang w:val="en-GB"/>
              </w:rPr>
            </w:rPrChange>
          </w:rPr>
          <w:delText xml:space="preserve">then </w:delText>
        </w:r>
      </w:del>
      <w:ins w:id="489" w:author="Andrew Wealleans" w:date="2018-04-09T21:53:00Z">
        <w:r w:rsidR="00565656" w:rsidRPr="00667D0C">
          <w:rPr>
            <w:rFonts w:ascii="Comic Sans MS" w:hAnsi="Comic Sans MS" w:cs="BitstreamVeraSans-Roman"/>
            <w:i/>
            <w:color w:val="00B0F0"/>
            <w:sz w:val="20"/>
            <w:szCs w:val="20"/>
            <w:lang w:val="en-GB"/>
            <w:rPrChange w:id="490" w:author="Frédéric Mesure" w:date="2018-04-10T08:36:00Z">
              <w:rPr>
                <w:rFonts w:ascii="Comic Sans MS" w:hAnsi="Comic Sans MS" w:cs="BitstreamVeraSans-Roman"/>
                <w:color w:val="00B0F0"/>
                <w:sz w:val="20"/>
                <w:szCs w:val="20"/>
                <w:lang w:val="en-GB"/>
              </w:rPr>
            </w:rPrChange>
          </w:rPr>
          <w:t xml:space="preserve">therefore </w:t>
        </w:r>
      </w:ins>
      <w:r w:rsidR="0017635E" w:rsidRPr="00667D0C">
        <w:rPr>
          <w:rFonts w:ascii="Comic Sans MS" w:hAnsi="Comic Sans MS" w:cs="BitstreamVeraSans-Roman"/>
          <w:i/>
          <w:color w:val="00B0F0"/>
          <w:sz w:val="20"/>
          <w:szCs w:val="20"/>
          <w:lang w:val="en-GB"/>
          <w:rPrChange w:id="491" w:author="Frédéric Mesure" w:date="2018-04-10T08:36:00Z">
            <w:rPr>
              <w:rFonts w:ascii="Comic Sans MS" w:hAnsi="Comic Sans MS" w:cs="BitstreamVeraSans-Roman"/>
              <w:color w:val="00B0F0"/>
              <w:sz w:val="20"/>
              <w:szCs w:val="20"/>
              <w:lang w:val="en-GB"/>
            </w:rPr>
          </w:rPrChange>
        </w:rPr>
        <w:t xml:space="preserve">strongly advised to students to subscribe </w:t>
      </w:r>
      <w:ins w:id="492" w:author="Andrew Wealleans" w:date="2018-04-09T21:53:00Z">
        <w:r w:rsidR="00565656" w:rsidRPr="00667D0C">
          <w:rPr>
            <w:rFonts w:ascii="Comic Sans MS" w:hAnsi="Comic Sans MS" w:cs="BitstreamVeraSans-Roman"/>
            <w:i/>
            <w:color w:val="00B0F0"/>
            <w:sz w:val="20"/>
            <w:szCs w:val="20"/>
            <w:lang w:val="en-GB"/>
            <w:rPrChange w:id="493" w:author="Frédéric Mesure" w:date="2018-04-10T08:36:00Z">
              <w:rPr>
                <w:rFonts w:ascii="Comic Sans MS" w:hAnsi="Comic Sans MS" w:cs="BitstreamVeraSans-Roman"/>
                <w:color w:val="00B0F0"/>
                <w:sz w:val="20"/>
                <w:szCs w:val="20"/>
                <w:lang w:val="en-GB"/>
              </w:rPr>
            </w:rPrChange>
          </w:rPr>
          <w:t xml:space="preserve">to </w:t>
        </w:r>
      </w:ins>
      <w:r w:rsidR="0017635E" w:rsidRPr="00667D0C">
        <w:rPr>
          <w:rFonts w:ascii="Comic Sans MS" w:hAnsi="Comic Sans MS" w:cs="BitstreamVeraSans-Roman"/>
          <w:i/>
          <w:color w:val="00B0F0"/>
          <w:sz w:val="20"/>
          <w:szCs w:val="20"/>
          <w:lang w:val="en-GB"/>
          <w:rPrChange w:id="494" w:author="Frédéric Mesure" w:date="2018-04-10T08:36:00Z">
            <w:rPr>
              <w:rFonts w:ascii="Comic Sans MS" w:hAnsi="Comic Sans MS" w:cs="BitstreamVeraSans-Roman"/>
              <w:color w:val="00B0F0"/>
              <w:sz w:val="20"/>
              <w:szCs w:val="20"/>
              <w:lang w:val="en-GB"/>
            </w:rPr>
          </w:rPrChange>
        </w:rPr>
        <w:t xml:space="preserve">a complementary private health insurance suited to the country and </w:t>
      </w:r>
      <w:ins w:id="495" w:author="Andrew Wealleans" w:date="2018-04-09T21:53:00Z">
        <w:r w:rsidR="00565656" w:rsidRPr="00667D0C">
          <w:rPr>
            <w:rFonts w:ascii="Comic Sans MS" w:hAnsi="Comic Sans MS" w:cs="BitstreamVeraSans-Roman"/>
            <w:i/>
            <w:color w:val="00B0F0"/>
            <w:sz w:val="20"/>
            <w:szCs w:val="20"/>
            <w:lang w:val="en-GB"/>
            <w:rPrChange w:id="496" w:author="Frédéric Mesure" w:date="2018-04-10T08:36:00Z">
              <w:rPr>
                <w:rFonts w:ascii="Comic Sans MS" w:hAnsi="Comic Sans MS" w:cs="BitstreamVeraSans-Roman"/>
                <w:color w:val="00B0F0"/>
                <w:sz w:val="20"/>
                <w:szCs w:val="20"/>
                <w:lang w:val="en-GB"/>
              </w:rPr>
            </w:rPrChange>
          </w:rPr>
          <w:t xml:space="preserve">for the </w:t>
        </w:r>
      </w:ins>
      <w:r w:rsidR="0017635E" w:rsidRPr="00667D0C">
        <w:rPr>
          <w:rFonts w:ascii="Comic Sans MS" w:hAnsi="Comic Sans MS" w:cs="BitstreamVeraSans-Roman"/>
          <w:i/>
          <w:color w:val="00B0F0"/>
          <w:sz w:val="20"/>
          <w:szCs w:val="20"/>
          <w:lang w:val="en-GB"/>
          <w:rPrChange w:id="497" w:author="Frédéric Mesure" w:date="2018-04-10T08:36:00Z">
            <w:rPr>
              <w:rFonts w:ascii="Comic Sans MS" w:hAnsi="Comic Sans MS" w:cs="BitstreamVeraSans-Roman"/>
              <w:color w:val="00B0F0"/>
              <w:sz w:val="20"/>
              <w:szCs w:val="20"/>
              <w:lang w:val="en-GB"/>
            </w:rPr>
          </w:rPrChange>
        </w:rPr>
        <w:t xml:space="preserve">length of the internship </w:t>
      </w:r>
      <w:del w:id="498" w:author="Andrew Wealleans" w:date="2018-04-09T21:53:00Z">
        <w:r w:rsidR="0017635E" w:rsidRPr="00667D0C" w:rsidDel="00565656">
          <w:rPr>
            <w:rFonts w:ascii="Comic Sans MS" w:hAnsi="Comic Sans MS" w:cs="BitstreamVeraSans-Roman"/>
            <w:i/>
            <w:color w:val="00B0F0"/>
            <w:sz w:val="20"/>
            <w:szCs w:val="20"/>
            <w:lang w:val="en-GB"/>
            <w:rPrChange w:id="499" w:author="Frédéric Mesure" w:date="2018-04-10T08:36:00Z">
              <w:rPr>
                <w:rFonts w:ascii="Comic Sans MS" w:hAnsi="Comic Sans MS" w:cs="BitstreamVeraSans-Roman"/>
                <w:color w:val="00B0F0"/>
                <w:sz w:val="20"/>
                <w:szCs w:val="20"/>
                <w:lang w:val="en-GB"/>
              </w:rPr>
            </w:rPrChange>
          </w:rPr>
          <w:delText xml:space="preserve">to </w:delText>
        </w:r>
      </w:del>
      <w:ins w:id="500" w:author="Andrew Wealleans" w:date="2018-04-09T21:53:00Z">
        <w:r w:rsidR="00565656" w:rsidRPr="00667D0C">
          <w:rPr>
            <w:rFonts w:ascii="Comic Sans MS" w:hAnsi="Comic Sans MS" w:cs="BitstreamVeraSans-Roman"/>
            <w:i/>
            <w:color w:val="00B0F0"/>
            <w:sz w:val="20"/>
            <w:szCs w:val="20"/>
            <w:lang w:val="en-GB"/>
            <w:rPrChange w:id="501" w:author="Frédéric Mesure" w:date="2018-04-10T08:36:00Z">
              <w:rPr>
                <w:rFonts w:ascii="Comic Sans MS" w:hAnsi="Comic Sans MS" w:cs="BitstreamVeraSans-Roman"/>
                <w:color w:val="00B0F0"/>
                <w:sz w:val="20"/>
                <w:szCs w:val="20"/>
                <w:lang w:val="en-GB"/>
              </w:rPr>
            </w:rPrChange>
          </w:rPr>
          <w:t xml:space="preserve">with </w:t>
        </w:r>
      </w:ins>
      <w:r w:rsidR="00AD4AEC" w:rsidRPr="00667D0C">
        <w:rPr>
          <w:rFonts w:ascii="Comic Sans MS" w:hAnsi="Comic Sans MS" w:cs="BitstreamVeraSans-Roman"/>
          <w:i/>
          <w:color w:val="00B0F0"/>
          <w:sz w:val="20"/>
          <w:szCs w:val="20"/>
          <w:lang w:val="en-GB"/>
          <w:rPrChange w:id="502" w:author="Frédéric Mesure" w:date="2018-04-10T08:36:00Z">
            <w:rPr>
              <w:rFonts w:ascii="Comic Sans MS" w:hAnsi="Comic Sans MS" w:cs="BitstreamVeraSans-Roman"/>
              <w:color w:val="00B0F0"/>
              <w:sz w:val="20"/>
              <w:szCs w:val="20"/>
              <w:lang w:val="en-GB"/>
            </w:rPr>
          </w:rPrChange>
        </w:rPr>
        <w:t xml:space="preserve">a </w:t>
      </w:r>
      <w:r w:rsidR="0017635E" w:rsidRPr="00667D0C">
        <w:rPr>
          <w:rFonts w:ascii="Comic Sans MS" w:hAnsi="Comic Sans MS" w:cs="BitstreamVeraSans-Roman"/>
          <w:i/>
          <w:color w:val="00B0F0"/>
          <w:sz w:val="20"/>
          <w:szCs w:val="20"/>
          <w:lang w:val="en-GB"/>
          <w:rPrChange w:id="503" w:author="Frédéric Mesure" w:date="2018-04-10T08:36:00Z">
            <w:rPr>
              <w:rFonts w:ascii="Comic Sans MS" w:hAnsi="Comic Sans MS" w:cs="BitstreamVeraSans-Roman"/>
              <w:color w:val="00B0F0"/>
              <w:sz w:val="20"/>
              <w:szCs w:val="20"/>
              <w:lang w:val="en-GB"/>
            </w:rPr>
          </w:rPrChange>
        </w:rPr>
        <w:t>compan</w:t>
      </w:r>
      <w:r w:rsidR="00AD4AEC" w:rsidRPr="00667D0C">
        <w:rPr>
          <w:rFonts w:ascii="Comic Sans MS" w:hAnsi="Comic Sans MS" w:cs="BitstreamVeraSans-Roman"/>
          <w:i/>
          <w:color w:val="00B0F0"/>
          <w:sz w:val="20"/>
          <w:szCs w:val="20"/>
          <w:lang w:val="en-GB"/>
          <w:rPrChange w:id="504" w:author="Frédéric Mesure" w:date="2018-04-10T08:36:00Z">
            <w:rPr>
              <w:rFonts w:ascii="Comic Sans MS" w:hAnsi="Comic Sans MS" w:cs="BitstreamVeraSans-Roman"/>
              <w:color w:val="00B0F0"/>
              <w:sz w:val="20"/>
              <w:szCs w:val="20"/>
              <w:lang w:val="en-GB"/>
            </w:rPr>
          </w:rPrChange>
        </w:rPr>
        <w:t xml:space="preserve">y </w:t>
      </w:r>
      <w:r w:rsidR="0017635E" w:rsidRPr="00667D0C">
        <w:rPr>
          <w:rFonts w:ascii="Comic Sans MS" w:hAnsi="Comic Sans MS" w:cs="BitstreamVeraSans-Roman"/>
          <w:i/>
          <w:color w:val="00B0F0"/>
          <w:sz w:val="20"/>
          <w:szCs w:val="20"/>
          <w:lang w:val="en-GB"/>
          <w:rPrChange w:id="505" w:author="Frédéric Mesure" w:date="2018-04-10T08:36:00Z">
            <w:rPr>
              <w:rFonts w:ascii="Comic Sans MS" w:hAnsi="Comic Sans MS" w:cs="BitstreamVeraSans-Roman"/>
              <w:color w:val="00B0F0"/>
              <w:sz w:val="20"/>
              <w:szCs w:val="20"/>
              <w:lang w:val="en-GB"/>
            </w:rPr>
          </w:rPrChange>
        </w:rPr>
        <w:t>of their choice</w:t>
      </w:r>
      <w:r w:rsidR="005E75C7" w:rsidRPr="00667D0C">
        <w:rPr>
          <w:rFonts w:ascii="Comic Sans MS" w:hAnsi="Comic Sans MS" w:cs="BitstreamVeraSans-Roman"/>
          <w:i/>
          <w:color w:val="00B0F0"/>
          <w:sz w:val="20"/>
          <w:szCs w:val="20"/>
          <w:lang w:val="en-GB"/>
          <w:rPrChange w:id="506" w:author="Frédéric Mesure" w:date="2018-04-10T08:36:00Z">
            <w:rPr>
              <w:rFonts w:ascii="Comic Sans MS" w:hAnsi="Comic Sans MS" w:cs="BitstreamVeraSans-Roman"/>
              <w:color w:val="00B0F0"/>
              <w:sz w:val="20"/>
              <w:szCs w:val="20"/>
              <w:lang w:val="en-GB"/>
            </w:rPr>
          </w:rPrChange>
        </w:rPr>
        <w:t xml:space="preserve"> (a student insurance company, their parents’ insurance company, private insurance companies….) or possibly </w:t>
      </w:r>
      <w:r w:rsidR="00C85470" w:rsidRPr="00667D0C">
        <w:rPr>
          <w:rFonts w:ascii="Comic Sans MS" w:hAnsi="Comic Sans MS" w:cs="BitstreamVeraSans-Roman"/>
          <w:i/>
          <w:color w:val="00B0F0"/>
          <w:sz w:val="20"/>
          <w:szCs w:val="20"/>
          <w:lang w:val="en-GB"/>
          <w:rPrChange w:id="507" w:author="Frédéric Mesure" w:date="2018-04-10T08:36:00Z">
            <w:rPr>
              <w:rFonts w:ascii="Comic Sans MS" w:hAnsi="Comic Sans MS" w:cs="BitstreamVeraSans-Roman"/>
              <w:color w:val="00B0F0"/>
              <w:sz w:val="20"/>
              <w:szCs w:val="20"/>
              <w:lang w:val="en-GB"/>
            </w:rPr>
          </w:rPrChange>
        </w:rPr>
        <w:t>(</w:t>
      </w:r>
      <w:r w:rsidR="005E75C7" w:rsidRPr="00667D0C">
        <w:rPr>
          <w:rFonts w:ascii="Comic Sans MS" w:hAnsi="Comic Sans MS" w:cs="BitstreamVeraSans-Roman"/>
          <w:i/>
          <w:color w:val="00B0F0"/>
          <w:sz w:val="20"/>
          <w:szCs w:val="20"/>
          <w:lang w:val="en-GB"/>
          <w:rPrChange w:id="508" w:author="Frédéric Mesure" w:date="2018-04-10T08:36:00Z">
            <w:rPr>
              <w:rFonts w:ascii="Comic Sans MS" w:hAnsi="Comic Sans MS" w:cs="BitstreamVeraSans-Roman"/>
              <w:color w:val="00B0F0"/>
              <w:sz w:val="20"/>
              <w:szCs w:val="20"/>
              <w:lang w:val="en-GB"/>
            </w:rPr>
          </w:rPrChange>
        </w:rPr>
        <w:t>and after checking the coverage extent</w:t>
      </w:r>
      <w:r w:rsidR="00C85470" w:rsidRPr="00667D0C">
        <w:rPr>
          <w:rFonts w:ascii="Comic Sans MS" w:hAnsi="Comic Sans MS" w:cs="BitstreamVeraSans-Roman"/>
          <w:i/>
          <w:color w:val="00B0F0"/>
          <w:sz w:val="20"/>
          <w:szCs w:val="20"/>
          <w:lang w:val="en-GB"/>
          <w:rPrChange w:id="509" w:author="Frédéric Mesure" w:date="2018-04-10T08:36:00Z">
            <w:rPr>
              <w:rFonts w:ascii="Comic Sans MS" w:hAnsi="Comic Sans MS" w:cs="BitstreamVeraSans-Roman"/>
              <w:color w:val="00B0F0"/>
              <w:sz w:val="20"/>
              <w:szCs w:val="20"/>
              <w:lang w:val="en-GB"/>
            </w:rPr>
          </w:rPrChange>
        </w:rPr>
        <w:t>)</w:t>
      </w:r>
      <w:r w:rsidR="005E75C7" w:rsidRPr="00667D0C">
        <w:rPr>
          <w:rFonts w:ascii="Comic Sans MS" w:hAnsi="Comic Sans MS" w:cs="BitstreamVeraSans-Roman"/>
          <w:i/>
          <w:color w:val="00B0F0"/>
          <w:sz w:val="20"/>
          <w:szCs w:val="20"/>
          <w:lang w:val="en-GB"/>
          <w:rPrChange w:id="510" w:author="Frédéric Mesure" w:date="2018-04-10T08:36:00Z">
            <w:rPr>
              <w:rFonts w:ascii="Comic Sans MS" w:hAnsi="Comic Sans MS" w:cs="BitstreamVeraSans-Roman"/>
              <w:color w:val="00B0F0"/>
              <w:sz w:val="20"/>
              <w:szCs w:val="20"/>
              <w:lang w:val="en-GB"/>
            </w:rPr>
          </w:rPrChange>
        </w:rPr>
        <w:t xml:space="preserve">  with the hosting structure if </w:t>
      </w:r>
      <w:del w:id="511" w:author="Andrew Wealleans" w:date="2018-04-09T21:53:00Z">
        <w:r w:rsidR="005E75C7" w:rsidRPr="00667D0C" w:rsidDel="00565656">
          <w:rPr>
            <w:rFonts w:ascii="Comic Sans MS" w:hAnsi="Comic Sans MS" w:cs="BitstreamVeraSans-Roman"/>
            <w:i/>
            <w:color w:val="00B0F0"/>
            <w:sz w:val="20"/>
            <w:szCs w:val="20"/>
            <w:lang w:val="en-GB"/>
            <w:rPrChange w:id="512" w:author="Frédéric Mesure" w:date="2018-04-10T08:36:00Z">
              <w:rPr>
                <w:rFonts w:ascii="Comic Sans MS" w:hAnsi="Comic Sans MS" w:cs="BitstreamVeraSans-Roman"/>
                <w:color w:val="00B0F0"/>
                <w:sz w:val="20"/>
                <w:szCs w:val="20"/>
                <w:lang w:val="en-GB"/>
              </w:rPr>
            </w:rPrChange>
          </w:rPr>
          <w:delText>this one</w:delText>
        </w:r>
      </w:del>
      <w:ins w:id="513" w:author="Andrew Wealleans" w:date="2018-04-09T21:53:00Z">
        <w:r w:rsidR="00565656" w:rsidRPr="00667D0C">
          <w:rPr>
            <w:rFonts w:ascii="Comic Sans MS" w:hAnsi="Comic Sans MS" w:cs="BitstreamVeraSans-Roman"/>
            <w:i/>
            <w:color w:val="00B0F0"/>
            <w:sz w:val="20"/>
            <w:szCs w:val="20"/>
            <w:lang w:val="en-GB"/>
            <w:rPrChange w:id="514" w:author="Frédéric Mesure" w:date="2018-04-10T08:36:00Z">
              <w:rPr>
                <w:rFonts w:ascii="Comic Sans MS" w:hAnsi="Comic Sans MS" w:cs="BitstreamVeraSans-Roman"/>
                <w:color w:val="00B0F0"/>
                <w:sz w:val="20"/>
                <w:szCs w:val="20"/>
                <w:lang w:val="en-GB"/>
              </w:rPr>
            </w:rPrChange>
          </w:rPr>
          <w:t>it</w:t>
        </w:r>
      </w:ins>
      <w:r w:rsidR="005E75C7" w:rsidRPr="00667D0C">
        <w:rPr>
          <w:rFonts w:ascii="Comic Sans MS" w:hAnsi="Comic Sans MS" w:cs="BitstreamVeraSans-Roman"/>
          <w:i/>
          <w:color w:val="00B0F0"/>
          <w:sz w:val="20"/>
          <w:szCs w:val="20"/>
          <w:lang w:val="en-GB"/>
          <w:rPrChange w:id="515" w:author="Frédéric Mesure" w:date="2018-04-10T08:36:00Z">
            <w:rPr>
              <w:rFonts w:ascii="Comic Sans MS" w:hAnsi="Comic Sans MS" w:cs="BitstreamVeraSans-Roman"/>
              <w:color w:val="00B0F0"/>
              <w:sz w:val="20"/>
              <w:szCs w:val="20"/>
              <w:lang w:val="en-GB"/>
            </w:rPr>
          </w:rPrChange>
        </w:rPr>
        <w:t xml:space="preserve"> provides the trainee </w:t>
      </w:r>
      <w:r w:rsidR="00C85470" w:rsidRPr="00667D0C">
        <w:rPr>
          <w:rFonts w:ascii="Comic Sans MS" w:hAnsi="Comic Sans MS" w:cs="BitstreamVeraSans-Roman"/>
          <w:i/>
          <w:color w:val="00B0F0"/>
          <w:sz w:val="20"/>
          <w:szCs w:val="20"/>
          <w:lang w:val="en-GB"/>
          <w:rPrChange w:id="516" w:author="Frédéric Mesure" w:date="2018-04-10T08:36:00Z">
            <w:rPr>
              <w:rFonts w:ascii="Comic Sans MS" w:hAnsi="Comic Sans MS" w:cs="BitstreamVeraSans-Roman"/>
              <w:color w:val="00B0F0"/>
              <w:sz w:val="20"/>
              <w:szCs w:val="20"/>
              <w:lang w:val="en-GB"/>
            </w:rPr>
          </w:rPrChange>
        </w:rPr>
        <w:t xml:space="preserve">with </w:t>
      </w:r>
      <w:r w:rsidR="005E75C7" w:rsidRPr="00667D0C">
        <w:rPr>
          <w:rFonts w:ascii="Comic Sans MS" w:hAnsi="Comic Sans MS" w:cs="BitstreamVeraSans-Roman"/>
          <w:i/>
          <w:color w:val="00B0F0"/>
          <w:sz w:val="20"/>
          <w:szCs w:val="20"/>
          <w:lang w:val="en-GB"/>
          <w:rPrChange w:id="517" w:author="Frédéric Mesure" w:date="2018-04-10T08:36:00Z">
            <w:rPr>
              <w:rFonts w:ascii="Comic Sans MS" w:hAnsi="Comic Sans MS" w:cs="BitstreamVeraSans-Roman"/>
              <w:color w:val="00B0F0"/>
              <w:sz w:val="20"/>
              <w:szCs w:val="20"/>
              <w:lang w:val="en-GB"/>
            </w:rPr>
          </w:rPrChange>
        </w:rPr>
        <w:t xml:space="preserve">an </w:t>
      </w:r>
      <w:del w:id="518" w:author="Andrew Wealleans" w:date="2018-04-09T21:53:00Z">
        <w:r w:rsidR="005E75C7" w:rsidRPr="00667D0C" w:rsidDel="00565656">
          <w:rPr>
            <w:rFonts w:ascii="Comic Sans MS" w:hAnsi="Comic Sans MS" w:cs="BitstreamVeraSans-Roman"/>
            <w:i/>
            <w:color w:val="00B0F0"/>
            <w:sz w:val="20"/>
            <w:szCs w:val="20"/>
            <w:lang w:val="en-GB"/>
            <w:rPrChange w:id="519" w:author="Frédéric Mesure" w:date="2018-04-10T08:36:00Z">
              <w:rPr>
                <w:rFonts w:ascii="Comic Sans MS" w:hAnsi="Comic Sans MS" w:cs="BitstreamVeraSans-Roman"/>
                <w:color w:val="00B0F0"/>
                <w:sz w:val="20"/>
                <w:szCs w:val="20"/>
                <w:lang w:val="en-GB"/>
              </w:rPr>
            </w:rPrChange>
          </w:rPr>
          <w:delText xml:space="preserve">insurance </w:delText>
        </w:r>
      </w:del>
      <w:r w:rsidR="005E75C7" w:rsidRPr="00667D0C">
        <w:rPr>
          <w:rFonts w:ascii="Comic Sans MS" w:hAnsi="Comic Sans MS" w:cs="BitstreamVeraSans-Roman"/>
          <w:i/>
          <w:color w:val="00B0F0"/>
          <w:sz w:val="20"/>
          <w:szCs w:val="20"/>
          <w:lang w:val="en-GB"/>
          <w:rPrChange w:id="520" w:author="Frédéric Mesure" w:date="2018-04-10T08:36:00Z">
            <w:rPr>
              <w:rFonts w:ascii="Comic Sans MS" w:hAnsi="Comic Sans MS" w:cs="BitstreamVeraSans-Roman"/>
              <w:color w:val="00B0F0"/>
              <w:sz w:val="20"/>
              <w:szCs w:val="20"/>
              <w:lang w:val="en-GB"/>
            </w:rPr>
          </w:rPrChange>
        </w:rPr>
        <w:t xml:space="preserve">health </w:t>
      </w:r>
      <w:ins w:id="521" w:author="Andrew Wealleans" w:date="2018-04-09T21:53:00Z">
        <w:r w:rsidR="00565656" w:rsidRPr="00667D0C">
          <w:rPr>
            <w:rFonts w:ascii="Comic Sans MS" w:hAnsi="Comic Sans MS" w:cs="BitstreamVeraSans-Roman"/>
            <w:i/>
            <w:color w:val="00B0F0"/>
            <w:sz w:val="20"/>
            <w:szCs w:val="20"/>
            <w:lang w:val="en-GB"/>
            <w:rPrChange w:id="522" w:author="Frédéric Mesure" w:date="2018-04-10T08:36:00Z">
              <w:rPr>
                <w:rFonts w:ascii="Comic Sans MS" w:hAnsi="Comic Sans MS" w:cs="BitstreamVeraSans-Roman"/>
                <w:color w:val="00B0F0"/>
                <w:sz w:val="20"/>
                <w:szCs w:val="20"/>
                <w:lang w:val="en-GB"/>
              </w:rPr>
            </w:rPrChange>
          </w:rPr>
          <w:t xml:space="preserve">insurance </w:t>
        </w:r>
      </w:ins>
      <w:r w:rsidR="005E75C7" w:rsidRPr="00667D0C">
        <w:rPr>
          <w:rFonts w:ascii="Comic Sans MS" w:hAnsi="Comic Sans MS" w:cs="BitstreamVeraSans-Roman"/>
          <w:i/>
          <w:color w:val="00B0F0"/>
          <w:sz w:val="20"/>
          <w:szCs w:val="20"/>
          <w:lang w:val="en-GB"/>
          <w:rPrChange w:id="523" w:author="Frédéric Mesure" w:date="2018-04-10T08:36:00Z">
            <w:rPr>
              <w:rFonts w:ascii="Comic Sans MS" w:hAnsi="Comic Sans MS" w:cs="BitstreamVeraSans-Roman"/>
              <w:color w:val="00B0F0"/>
              <w:sz w:val="20"/>
              <w:szCs w:val="20"/>
              <w:lang w:val="en-GB"/>
            </w:rPr>
          </w:rPrChange>
        </w:rPr>
        <w:t>coverage according to local regulation</w:t>
      </w:r>
      <w:ins w:id="524" w:author="Andrew Wealleans" w:date="2018-04-09T21:54:00Z">
        <w:r w:rsidR="00565656" w:rsidRPr="00667D0C">
          <w:rPr>
            <w:rFonts w:ascii="Comic Sans MS" w:hAnsi="Comic Sans MS" w:cs="BitstreamVeraSans-Roman"/>
            <w:i/>
            <w:color w:val="00B0F0"/>
            <w:sz w:val="20"/>
            <w:szCs w:val="20"/>
            <w:lang w:val="en-GB"/>
            <w:rPrChange w:id="525" w:author="Frédéric Mesure" w:date="2018-04-10T08:36:00Z">
              <w:rPr>
                <w:rFonts w:ascii="Comic Sans MS" w:hAnsi="Comic Sans MS" w:cs="BitstreamVeraSans-Roman"/>
                <w:color w:val="00B0F0"/>
                <w:sz w:val="20"/>
                <w:szCs w:val="20"/>
                <w:lang w:val="en-GB"/>
              </w:rPr>
            </w:rPrChange>
          </w:rPr>
          <w:t>s</w:t>
        </w:r>
      </w:ins>
      <w:r w:rsidR="005E75C7" w:rsidRPr="00667D0C">
        <w:rPr>
          <w:rFonts w:ascii="Comic Sans MS" w:hAnsi="Comic Sans MS" w:cs="BitstreamVeraSans-Roman"/>
          <w:i/>
          <w:color w:val="00B0F0"/>
          <w:sz w:val="20"/>
          <w:szCs w:val="20"/>
          <w:lang w:val="en-GB"/>
          <w:rPrChange w:id="526" w:author="Frédéric Mesure" w:date="2018-04-10T08:36:00Z">
            <w:rPr>
              <w:rFonts w:ascii="Comic Sans MS" w:hAnsi="Comic Sans MS" w:cs="BitstreamVeraSans-Roman"/>
              <w:color w:val="00B0F0"/>
              <w:sz w:val="20"/>
              <w:szCs w:val="20"/>
              <w:lang w:val="en-GB"/>
            </w:rPr>
          </w:rPrChange>
        </w:rPr>
        <w:t xml:space="preserve"> (see 2e below)</w:t>
      </w:r>
    </w:p>
    <w:p w14:paraId="049FBEAF"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 dans tous les autres cas les étudiants qui engagent des frais de santé peuvent être remboursés auprès de la</w:t>
      </w:r>
      <w:r>
        <w:rPr>
          <w:rFonts w:ascii="Comic Sans MS" w:hAnsi="Comic Sans MS" w:cs="BitstreamVeraSans-Roman"/>
          <w:sz w:val="20"/>
          <w:szCs w:val="20"/>
        </w:rPr>
        <w:t xml:space="preserve"> </w:t>
      </w:r>
      <w:r w:rsidRPr="009F6696">
        <w:rPr>
          <w:rFonts w:ascii="Comic Sans MS" w:hAnsi="Comic Sans MS" w:cs="BitstreamVeraSans-Roman"/>
          <w:sz w:val="20"/>
          <w:szCs w:val="20"/>
        </w:rPr>
        <w:t>mutuelle qui leur tient lieu de Caisse de Sécurité Sociale étudiante, au retour et sur présentation des justificatifs :</w:t>
      </w:r>
      <w:r>
        <w:rPr>
          <w:rFonts w:ascii="Comic Sans MS" w:hAnsi="Comic Sans MS" w:cs="BitstreamVeraSans-Roman"/>
          <w:sz w:val="20"/>
          <w:szCs w:val="20"/>
        </w:rPr>
        <w:t xml:space="preserve"> </w:t>
      </w:r>
      <w:r w:rsidRPr="009F6696">
        <w:rPr>
          <w:rFonts w:ascii="Comic Sans MS" w:hAnsi="Comic Sans MS" w:cs="BitstreamVeraSans-Roman"/>
          <w:sz w:val="20"/>
          <w:szCs w:val="20"/>
        </w:rPr>
        <w:t>le remboursement s’effectue alors sur la base des tarifs de soins français. Des écarts importants peuvent exister</w:t>
      </w:r>
      <w:r>
        <w:rPr>
          <w:rFonts w:ascii="Comic Sans MS" w:hAnsi="Comic Sans MS" w:cs="BitstreamVeraSans-Roman"/>
          <w:sz w:val="20"/>
          <w:szCs w:val="20"/>
        </w:rPr>
        <w:t xml:space="preserve"> </w:t>
      </w:r>
      <w:r w:rsidRPr="009F6696">
        <w:rPr>
          <w:rFonts w:ascii="Comic Sans MS" w:hAnsi="Comic Sans MS" w:cs="BitstreamVeraSans-Roman"/>
          <w:sz w:val="20"/>
          <w:szCs w:val="20"/>
        </w:rPr>
        <w:t xml:space="preserve">entre </w:t>
      </w:r>
      <w:r w:rsidRPr="009F6696">
        <w:rPr>
          <w:rFonts w:ascii="Comic Sans MS" w:hAnsi="Comic Sans MS" w:cs="BitstreamVeraSans-Roman"/>
          <w:sz w:val="20"/>
          <w:szCs w:val="20"/>
        </w:rPr>
        <w:lastRenderedPageBreak/>
        <w:t>les frais engagés et les tarifs français base du remboursement. Il est donc fortement conseillé aux étudiants</w:t>
      </w:r>
      <w:r>
        <w:rPr>
          <w:rFonts w:ascii="Comic Sans MS" w:hAnsi="Comic Sans MS" w:cs="BitstreamVeraSans-Roman"/>
          <w:sz w:val="20"/>
          <w:szCs w:val="20"/>
        </w:rPr>
        <w:t xml:space="preserve"> </w:t>
      </w:r>
      <w:r w:rsidRPr="009F6696">
        <w:rPr>
          <w:rFonts w:ascii="Comic Sans MS" w:hAnsi="Comic Sans MS" w:cs="BitstreamVeraSans-Roman"/>
          <w:sz w:val="20"/>
          <w:szCs w:val="20"/>
        </w:rPr>
        <w:t>de souscrire une assurance Maladie complémentaire spécifique, valable pour le pays et la durée du stage, auprès</w:t>
      </w:r>
      <w:r>
        <w:rPr>
          <w:rFonts w:ascii="Comic Sans MS" w:hAnsi="Comic Sans MS" w:cs="BitstreamVeraSans-Roman"/>
          <w:sz w:val="20"/>
          <w:szCs w:val="20"/>
        </w:rPr>
        <w:t xml:space="preserve"> </w:t>
      </w:r>
      <w:r w:rsidRPr="009F6696">
        <w:rPr>
          <w:rFonts w:ascii="Comic Sans MS" w:hAnsi="Comic Sans MS" w:cs="BitstreamVeraSans-Roman"/>
          <w:sz w:val="20"/>
          <w:szCs w:val="20"/>
        </w:rPr>
        <w:t>de l’organisme d’assurance de son choix (mutuelle étudiante, mutuelle des parents, compagnie privée ad hoc…)</w:t>
      </w:r>
      <w:r>
        <w:rPr>
          <w:rFonts w:ascii="Comic Sans MS" w:hAnsi="Comic Sans MS" w:cs="BitstreamVeraSans-Roman"/>
          <w:sz w:val="20"/>
          <w:szCs w:val="20"/>
        </w:rPr>
        <w:t xml:space="preserve"> </w:t>
      </w:r>
      <w:r w:rsidRPr="009F6696">
        <w:rPr>
          <w:rFonts w:ascii="Comic Sans MS" w:hAnsi="Comic Sans MS" w:cs="BitstreamVeraSans-Roman"/>
          <w:sz w:val="20"/>
          <w:szCs w:val="20"/>
        </w:rPr>
        <w:t>ou, éventuellement et après vérification de l’étendue des garanties proposées, auprès de l’organisme d’accueil si</w:t>
      </w:r>
      <w:r>
        <w:rPr>
          <w:rFonts w:ascii="Comic Sans MS" w:hAnsi="Comic Sans MS" w:cs="BitstreamVeraSans-Roman"/>
          <w:sz w:val="20"/>
          <w:szCs w:val="20"/>
        </w:rPr>
        <w:t xml:space="preserve"> </w:t>
      </w:r>
      <w:r w:rsidRPr="009F6696">
        <w:rPr>
          <w:rFonts w:ascii="Comic Sans MS" w:hAnsi="Comic Sans MS" w:cs="BitstreamVeraSans-Roman"/>
          <w:sz w:val="20"/>
          <w:szCs w:val="20"/>
        </w:rPr>
        <w:t>celui-ci fournit au stagiaire une couverture Maladie en vertu du droit local (voir 2e ci-dessous).</w:t>
      </w:r>
    </w:p>
    <w:p w14:paraId="7F62E2B6" w14:textId="77777777" w:rsidR="00C85470" w:rsidRPr="00667D0C" w:rsidRDefault="00C85470" w:rsidP="00191FA9">
      <w:pPr>
        <w:autoSpaceDE w:val="0"/>
        <w:autoSpaceDN w:val="0"/>
        <w:adjustRightInd w:val="0"/>
        <w:spacing w:before="120"/>
        <w:jc w:val="both"/>
        <w:rPr>
          <w:rFonts w:ascii="Comic Sans MS" w:hAnsi="Comic Sans MS" w:cs="BitstreamVeraSans-Roman"/>
          <w:i/>
          <w:color w:val="00B0F0"/>
          <w:sz w:val="20"/>
          <w:szCs w:val="20"/>
          <w:lang w:val="en-GB"/>
          <w:rPrChange w:id="527" w:author="Frédéric Mesure" w:date="2018-04-10T08:36: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28" w:author="Frédéric Mesure" w:date="2018-04-10T08:36:00Z">
            <w:rPr>
              <w:rFonts w:ascii="Comic Sans MS" w:hAnsi="Comic Sans MS" w:cs="BitstreamVeraSans-Roman"/>
              <w:color w:val="00B0F0"/>
              <w:sz w:val="20"/>
              <w:szCs w:val="20"/>
              <w:lang w:val="en-GB"/>
            </w:rPr>
          </w:rPrChange>
        </w:rPr>
        <w:t xml:space="preserve">2) </w:t>
      </w:r>
      <w:ins w:id="529" w:author="Andrew Wealleans" w:date="2018-04-09T21:54:00Z">
        <w:r w:rsidR="00565656" w:rsidRPr="00667D0C">
          <w:rPr>
            <w:rFonts w:ascii="Comic Sans MS" w:hAnsi="Comic Sans MS" w:cs="BitstreamVeraSans-Roman"/>
            <w:i/>
            <w:color w:val="00B0F0"/>
            <w:sz w:val="20"/>
            <w:szCs w:val="20"/>
            <w:lang w:val="en-GB"/>
            <w:rPrChange w:id="530" w:author="Frédéric Mesure" w:date="2018-04-10T08:36:00Z">
              <w:rPr>
                <w:rFonts w:ascii="Comic Sans MS" w:hAnsi="Comic Sans MS" w:cs="BitstreamVeraSans-Roman"/>
                <w:color w:val="00B0F0"/>
                <w:sz w:val="20"/>
                <w:szCs w:val="20"/>
                <w:lang w:val="en-GB"/>
              </w:rPr>
            </w:rPrChange>
          </w:rPr>
          <w:t xml:space="preserve">Health </w:t>
        </w:r>
      </w:ins>
      <w:r w:rsidRPr="00667D0C">
        <w:rPr>
          <w:rFonts w:ascii="Comic Sans MS" w:hAnsi="Comic Sans MS" w:cs="BitstreamVeraSans-Roman"/>
          <w:i/>
          <w:color w:val="00B0F0"/>
          <w:sz w:val="20"/>
          <w:szCs w:val="20"/>
          <w:lang w:val="en-GB"/>
          <w:rPrChange w:id="531" w:author="Frédéric Mesure" w:date="2018-04-10T08:36:00Z">
            <w:rPr>
              <w:rFonts w:ascii="Comic Sans MS" w:hAnsi="Comic Sans MS" w:cs="BitstreamVeraSans-Roman"/>
              <w:color w:val="00B0F0"/>
              <w:sz w:val="20"/>
              <w:szCs w:val="20"/>
              <w:lang w:val="en-GB"/>
            </w:rPr>
          </w:rPrChange>
        </w:rPr>
        <w:t xml:space="preserve">Insurance </w:t>
      </w:r>
      <w:del w:id="532" w:author="Andrew Wealleans" w:date="2018-04-09T21:54:00Z">
        <w:r w:rsidRPr="00667D0C" w:rsidDel="00565656">
          <w:rPr>
            <w:rFonts w:ascii="Comic Sans MS" w:hAnsi="Comic Sans MS" w:cs="BitstreamVeraSans-Roman"/>
            <w:i/>
            <w:color w:val="00B0F0"/>
            <w:sz w:val="20"/>
            <w:szCs w:val="20"/>
            <w:lang w:val="en-GB"/>
            <w:rPrChange w:id="533" w:author="Frédéric Mesure" w:date="2018-04-10T08:36:00Z">
              <w:rPr>
                <w:rFonts w:ascii="Comic Sans MS" w:hAnsi="Comic Sans MS" w:cs="BitstreamVeraSans-Roman"/>
                <w:color w:val="00B0F0"/>
                <w:sz w:val="20"/>
                <w:szCs w:val="20"/>
                <w:lang w:val="en-GB"/>
              </w:rPr>
            </w:rPrChange>
          </w:rPr>
          <w:delText xml:space="preserve">health </w:delText>
        </w:r>
      </w:del>
      <w:r w:rsidRPr="00667D0C">
        <w:rPr>
          <w:rFonts w:ascii="Comic Sans MS" w:hAnsi="Comic Sans MS" w:cs="BitstreamVeraSans-Roman"/>
          <w:i/>
          <w:color w:val="00B0F0"/>
          <w:sz w:val="20"/>
          <w:szCs w:val="20"/>
          <w:lang w:val="en-GB"/>
          <w:rPrChange w:id="534" w:author="Frédéric Mesure" w:date="2018-04-10T08:36:00Z">
            <w:rPr>
              <w:rFonts w:ascii="Comic Sans MS" w:hAnsi="Comic Sans MS" w:cs="BitstreamVeraSans-Roman"/>
              <w:color w:val="00B0F0"/>
              <w:sz w:val="20"/>
              <w:szCs w:val="20"/>
              <w:lang w:val="en-GB"/>
            </w:rPr>
          </w:rPrChange>
        </w:rPr>
        <w:t>coverage provided by the hosting structure</w:t>
      </w:r>
    </w:p>
    <w:p w14:paraId="0FA06797" w14:textId="77777777" w:rsidR="00EB4C1E" w:rsidRPr="009F6696" w:rsidRDefault="00EB4C1E" w:rsidP="00191FA9">
      <w:pPr>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 xml:space="preserve">2) </w:t>
      </w:r>
      <w:r w:rsidRPr="00191FA9">
        <w:rPr>
          <w:rFonts w:ascii="Comic Sans MS" w:hAnsi="Comic Sans MS" w:cs="BitstreamVeraSans-Roman"/>
          <w:sz w:val="20"/>
          <w:szCs w:val="20"/>
          <w:u w:val="single"/>
        </w:rPr>
        <w:t>Protection sociale issue de l’organisme d’accueil</w:t>
      </w:r>
    </w:p>
    <w:p w14:paraId="17B2CEEB" w14:textId="77777777" w:rsidR="00C85470" w:rsidRPr="00667D0C" w:rsidRDefault="00C85470" w:rsidP="009F6696">
      <w:pPr>
        <w:autoSpaceDE w:val="0"/>
        <w:autoSpaceDN w:val="0"/>
        <w:adjustRightInd w:val="0"/>
        <w:jc w:val="both"/>
        <w:rPr>
          <w:rFonts w:ascii="Comic Sans MS" w:hAnsi="Comic Sans MS" w:cs="BitstreamVeraSans-Roman"/>
          <w:i/>
          <w:color w:val="00B0F0"/>
          <w:sz w:val="20"/>
          <w:szCs w:val="20"/>
          <w:lang w:val="en-GB"/>
          <w:rPrChange w:id="535" w:author="Frédéric Mesure" w:date="2018-04-10T08:36: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36" w:author="Frédéric Mesure" w:date="2018-04-10T08:36:00Z">
            <w:rPr>
              <w:rFonts w:ascii="Comic Sans MS" w:hAnsi="Comic Sans MS" w:cs="BitstreamVeraSans-Roman"/>
              <w:color w:val="00B0F0"/>
              <w:sz w:val="20"/>
              <w:szCs w:val="20"/>
              <w:lang w:val="en-GB"/>
            </w:rPr>
          </w:rPrChange>
        </w:rPr>
        <w:t xml:space="preserve">By ticking the appropriate box, the hosting structure indicates if it provides the trainee with </w:t>
      </w:r>
      <w:del w:id="537" w:author="Andrew Wealleans" w:date="2018-04-09T21:54:00Z">
        <w:r w:rsidRPr="00667D0C" w:rsidDel="00565656">
          <w:rPr>
            <w:rFonts w:ascii="Comic Sans MS" w:hAnsi="Comic Sans MS" w:cs="BitstreamVeraSans-Roman"/>
            <w:i/>
            <w:color w:val="00B0F0"/>
            <w:sz w:val="20"/>
            <w:szCs w:val="20"/>
            <w:lang w:val="en-GB"/>
            <w:rPrChange w:id="538" w:author="Frédéric Mesure" w:date="2018-04-10T08:36:00Z">
              <w:rPr>
                <w:rFonts w:ascii="Comic Sans MS" w:hAnsi="Comic Sans MS" w:cs="BitstreamVeraSans-Roman"/>
                <w:color w:val="00B0F0"/>
                <w:sz w:val="20"/>
                <w:szCs w:val="20"/>
                <w:lang w:val="en-GB"/>
              </w:rPr>
            </w:rPrChange>
          </w:rPr>
          <w:delText>a</w:delText>
        </w:r>
      </w:del>
      <w:r w:rsidRPr="00667D0C">
        <w:rPr>
          <w:rFonts w:ascii="Comic Sans MS" w:hAnsi="Comic Sans MS" w:cs="BitstreamVeraSans-Roman"/>
          <w:i/>
          <w:color w:val="00B0F0"/>
          <w:sz w:val="20"/>
          <w:szCs w:val="20"/>
          <w:lang w:val="en-GB"/>
          <w:rPrChange w:id="539" w:author="Frédéric Mesure" w:date="2018-04-10T08:36:00Z">
            <w:rPr>
              <w:rFonts w:ascii="Comic Sans MS" w:hAnsi="Comic Sans MS" w:cs="BitstreamVeraSans-Roman"/>
              <w:color w:val="00B0F0"/>
              <w:sz w:val="20"/>
              <w:szCs w:val="20"/>
              <w:lang w:val="en-GB"/>
            </w:rPr>
          </w:rPrChange>
        </w:rPr>
        <w:t xml:space="preserve"> protection in case of illness according to local laws.</w:t>
      </w:r>
    </w:p>
    <w:p w14:paraId="41B8D6A7" w14:textId="77777777" w:rsidR="00EB4C1E" w:rsidRDefault="00EB4C1E" w:rsidP="009F6696">
      <w:pPr>
        <w:autoSpaceDE w:val="0"/>
        <w:autoSpaceDN w:val="0"/>
        <w:adjustRightInd w:val="0"/>
        <w:jc w:val="both"/>
        <w:rPr>
          <w:rFonts w:ascii="Comic Sans MS" w:hAnsi="Comic Sans MS" w:cs="BitstreamVeraSans-Oblique"/>
          <w:i/>
          <w:iCs/>
          <w:sz w:val="20"/>
          <w:szCs w:val="20"/>
        </w:rPr>
      </w:pPr>
      <w:r w:rsidRPr="009F6696">
        <w:rPr>
          <w:rFonts w:ascii="Comic Sans MS" w:hAnsi="Comic Sans MS" w:cs="BitstreamVeraSans-Roman"/>
          <w:sz w:val="20"/>
          <w:szCs w:val="20"/>
        </w:rPr>
        <w:t>En cochant la case appropriée, l’organisme d’accueil indique ci-après s’il fournit une protection Maladie au</w:t>
      </w:r>
      <w:r>
        <w:rPr>
          <w:rFonts w:ascii="Comic Sans MS" w:hAnsi="Comic Sans MS" w:cs="BitstreamVeraSans-Roman"/>
          <w:sz w:val="20"/>
          <w:szCs w:val="20"/>
        </w:rPr>
        <w:t xml:space="preserve"> </w:t>
      </w:r>
      <w:r w:rsidRPr="009F6696">
        <w:rPr>
          <w:rFonts w:ascii="Comic Sans MS" w:hAnsi="Comic Sans MS" w:cs="BitstreamVeraSans-Roman"/>
          <w:sz w:val="20"/>
          <w:szCs w:val="20"/>
        </w:rPr>
        <w:t xml:space="preserve">stagiaire, en vertu du droit local </w:t>
      </w:r>
      <w:r w:rsidRPr="009F6696">
        <w:rPr>
          <w:rFonts w:ascii="Comic Sans MS" w:hAnsi="Comic Sans MS" w:cs="BitstreamVeraSans-Oblique"/>
          <w:i/>
          <w:iCs/>
          <w:sz w:val="20"/>
          <w:szCs w:val="20"/>
        </w:rPr>
        <w:t>:</w:t>
      </w:r>
    </w:p>
    <w:p w14:paraId="6B0F90DE" w14:textId="77777777" w:rsidR="00C85470" w:rsidRPr="00667D0C" w:rsidRDefault="00C85470" w:rsidP="009F6696">
      <w:pPr>
        <w:autoSpaceDE w:val="0"/>
        <w:autoSpaceDN w:val="0"/>
        <w:adjustRightInd w:val="0"/>
        <w:jc w:val="both"/>
        <w:rPr>
          <w:rFonts w:ascii="Comic Sans MS" w:hAnsi="Comic Sans MS" w:cs="BitstreamVeraSans-Oblique"/>
          <w:i/>
          <w:iCs/>
          <w:color w:val="00B0F0"/>
          <w:sz w:val="20"/>
          <w:szCs w:val="20"/>
          <w:lang w:val="en-GB"/>
          <w:rPrChange w:id="540" w:author="Frédéric Mesure" w:date="2018-04-10T08:36:00Z">
            <w:rPr>
              <w:rFonts w:ascii="Comic Sans MS" w:hAnsi="Comic Sans MS" w:cs="BitstreamVeraSans-Oblique"/>
              <w:iCs/>
              <w:color w:val="00B0F0"/>
              <w:sz w:val="20"/>
              <w:szCs w:val="20"/>
              <w:lang w:val="en-GB"/>
            </w:rPr>
          </w:rPrChange>
        </w:rPr>
      </w:pPr>
      <w:r w:rsidRPr="00667D0C">
        <w:rPr>
          <w:rFonts w:ascii="Comic Sans MS" w:hAnsi="Comic Sans MS" w:cs="BitstreamVeraSans-Oblique"/>
          <w:i/>
          <w:iCs/>
          <w:color w:val="00B0F0"/>
          <w:sz w:val="20"/>
          <w:szCs w:val="20"/>
          <w:lang w:val="en-GB"/>
          <w:rPrChange w:id="541" w:author="Frédéric Mesure" w:date="2018-04-10T08:36:00Z">
            <w:rPr>
              <w:rFonts w:ascii="Comic Sans MS" w:hAnsi="Comic Sans MS" w:cs="BitstreamVeraSans-Oblique"/>
              <w:iCs/>
              <w:color w:val="00B0F0"/>
              <w:sz w:val="20"/>
              <w:szCs w:val="20"/>
              <w:lang w:val="en-GB"/>
            </w:rPr>
          </w:rPrChange>
        </w:rPr>
        <w:t>Yes – this health protection is added to the French protection</w:t>
      </w:r>
    </w:p>
    <w:p w14:paraId="4F358A6F" w14:textId="77777777" w:rsidR="00EB4C1E" w:rsidRDefault="00EB4C1E" w:rsidP="009F6696">
      <w:pPr>
        <w:autoSpaceDE w:val="0"/>
        <w:autoSpaceDN w:val="0"/>
        <w:adjustRightInd w:val="0"/>
        <w:jc w:val="both"/>
        <w:rPr>
          <w:rFonts w:ascii="Comic Sans MS" w:hAnsi="Comic Sans MS" w:cs="BitstreamVeraSans-Roman"/>
          <w:sz w:val="20"/>
          <w:szCs w:val="20"/>
        </w:rPr>
      </w:pPr>
      <w:r>
        <w:rPr>
          <w:rFonts w:ascii="Comic Sans MS" w:hAnsi="Comic Sans MS" w:cs="BitstreamVeraSans-Roman"/>
          <w:sz w:val="20"/>
          <w:szCs w:val="20"/>
        </w:rPr>
        <w:fldChar w:fldCharType="begin">
          <w:ffData>
            <w:name w:val="CaseACocher3"/>
            <w:enabled/>
            <w:calcOnExit w:val="0"/>
            <w:checkBox>
              <w:sizeAuto/>
              <w:default w:val="0"/>
            </w:checkBox>
          </w:ffData>
        </w:fldChar>
      </w:r>
      <w:r>
        <w:rPr>
          <w:rFonts w:ascii="Comic Sans MS" w:hAnsi="Comic Sans MS" w:cs="BitstreamVeraSans-Roman"/>
          <w:sz w:val="20"/>
          <w:szCs w:val="20"/>
        </w:rPr>
        <w:instrText xml:space="preserve"> FORMCHECKBOX </w:instrText>
      </w:r>
      <w:r w:rsidR="002B1253">
        <w:rPr>
          <w:rFonts w:ascii="Comic Sans MS" w:hAnsi="Comic Sans MS" w:cs="BitstreamVeraSans-Roman"/>
          <w:sz w:val="20"/>
          <w:szCs w:val="20"/>
        </w:rPr>
      </w:r>
      <w:r w:rsidR="002B1253">
        <w:rPr>
          <w:rFonts w:ascii="Comic Sans MS" w:hAnsi="Comic Sans MS" w:cs="BitstreamVeraSans-Roman"/>
          <w:sz w:val="20"/>
          <w:szCs w:val="20"/>
        </w:rPr>
        <w:fldChar w:fldCharType="separate"/>
      </w:r>
      <w:r>
        <w:rPr>
          <w:rFonts w:ascii="Comic Sans MS" w:hAnsi="Comic Sans MS" w:cs="BitstreamVeraSans-Roman"/>
          <w:sz w:val="20"/>
          <w:szCs w:val="20"/>
        </w:rPr>
        <w:fldChar w:fldCharType="end"/>
      </w:r>
      <w:r>
        <w:rPr>
          <w:rFonts w:ascii="Comic Sans MS" w:hAnsi="Comic Sans MS" w:cs="BitstreamVeraSans-Roman"/>
          <w:sz w:val="20"/>
          <w:szCs w:val="20"/>
        </w:rPr>
        <w:t xml:space="preserve"> </w:t>
      </w:r>
      <w:r w:rsidRPr="009F6696">
        <w:rPr>
          <w:rFonts w:ascii="Comic Sans MS" w:hAnsi="Comic Sans MS" w:cs="BitstreamVeraSans-Roman"/>
          <w:sz w:val="20"/>
          <w:szCs w:val="20"/>
        </w:rPr>
        <w:t>OUI : cette protection s’ajoute au maintien, à l’étranger, des droits issus du droit français</w:t>
      </w:r>
    </w:p>
    <w:p w14:paraId="540CB2D8" w14:textId="77777777" w:rsidR="00C85470" w:rsidRPr="00667D0C" w:rsidRDefault="00C85470" w:rsidP="009F6696">
      <w:pPr>
        <w:autoSpaceDE w:val="0"/>
        <w:autoSpaceDN w:val="0"/>
        <w:adjustRightInd w:val="0"/>
        <w:jc w:val="both"/>
        <w:rPr>
          <w:rFonts w:ascii="Comic Sans MS" w:hAnsi="Comic Sans MS" w:cs="BitstreamVeraSans-Roman"/>
          <w:i/>
          <w:color w:val="00B0F0"/>
          <w:sz w:val="20"/>
          <w:szCs w:val="20"/>
          <w:lang w:val="en-GB"/>
          <w:rPrChange w:id="542" w:author="Frédéric Mesure" w:date="2018-04-10T08:37: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43" w:author="Frédéric Mesure" w:date="2018-04-10T08:37:00Z">
            <w:rPr>
              <w:rFonts w:ascii="Comic Sans MS" w:hAnsi="Comic Sans MS" w:cs="BitstreamVeraSans-Roman"/>
              <w:color w:val="00B0F0"/>
              <w:sz w:val="20"/>
              <w:szCs w:val="20"/>
              <w:lang w:val="en-GB"/>
            </w:rPr>
          </w:rPrChange>
        </w:rPr>
        <w:t>No – the protection in case of illness lies only with the French student health coverage</w:t>
      </w:r>
    </w:p>
    <w:p w14:paraId="0635DF3D" w14:textId="77777777" w:rsidR="00EB4C1E" w:rsidRPr="009F6696" w:rsidRDefault="00EB4C1E" w:rsidP="00585452">
      <w:pPr>
        <w:autoSpaceDE w:val="0"/>
        <w:autoSpaceDN w:val="0"/>
        <w:adjustRightInd w:val="0"/>
        <w:spacing w:before="120"/>
        <w:jc w:val="both"/>
        <w:rPr>
          <w:rFonts w:ascii="Comic Sans MS" w:hAnsi="Comic Sans MS" w:cs="BitstreamVeraSans-Roman"/>
          <w:sz w:val="20"/>
          <w:szCs w:val="20"/>
        </w:rPr>
      </w:pPr>
      <w:r>
        <w:rPr>
          <w:rFonts w:ascii="Comic Sans MS" w:hAnsi="Comic Sans MS" w:cs="BitstreamVeraSans-Roman"/>
          <w:sz w:val="20"/>
          <w:szCs w:val="20"/>
        </w:rPr>
        <w:fldChar w:fldCharType="begin">
          <w:ffData>
            <w:name w:val="CaseACocher3"/>
            <w:enabled/>
            <w:calcOnExit w:val="0"/>
            <w:checkBox>
              <w:sizeAuto/>
              <w:default w:val="0"/>
            </w:checkBox>
          </w:ffData>
        </w:fldChar>
      </w:r>
      <w:r>
        <w:rPr>
          <w:rFonts w:ascii="Comic Sans MS" w:hAnsi="Comic Sans MS" w:cs="BitstreamVeraSans-Roman"/>
          <w:sz w:val="20"/>
          <w:szCs w:val="20"/>
        </w:rPr>
        <w:instrText xml:space="preserve"> FORMCHECKBOX </w:instrText>
      </w:r>
      <w:r w:rsidR="002B1253">
        <w:rPr>
          <w:rFonts w:ascii="Comic Sans MS" w:hAnsi="Comic Sans MS" w:cs="BitstreamVeraSans-Roman"/>
          <w:sz w:val="20"/>
          <w:szCs w:val="20"/>
        </w:rPr>
      </w:r>
      <w:r w:rsidR="002B1253">
        <w:rPr>
          <w:rFonts w:ascii="Comic Sans MS" w:hAnsi="Comic Sans MS" w:cs="BitstreamVeraSans-Roman"/>
          <w:sz w:val="20"/>
          <w:szCs w:val="20"/>
        </w:rPr>
        <w:fldChar w:fldCharType="separate"/>
      </w:r>
      <w:r>
        <w:rPr>
          <w:rFonts w:ascii="Comic Sans MS" w:hAnsi="Comic Sans MS" w:cs="BitstreamVeraSans-Roman"/>
          <w:sz w:val="20"/>
          <w:szCs w:val="20"/>
        </w:rPr>
        <w:fldChar w:fldCharType="end"/>
      </w:r>
      <w:r>
        <w:rPr>
          <w:rFonts w:ascii="Comic Sans MS" w:hAnsi="Comic Sans MS" w:cs="BitstreamVeraSans-Roman"/>
          <w:sz w:val="20"/>
          <w:szCs w:val="20"/>
        </w:rPr>
        <w:t xml:space="preserve"> </w:t>
      </w:r>
      <w:r w:rsidRPr="009F6696">
        <w:rPr>
          <w:rFonts w:ascii="Comic Sans MS" w:hAnsi="Comic Sans MS" w:cs="BitstreamVeraSans-Roman"/>
          <w:sz w:val="20"/>
          <w:szCs w:val="20"/>
        </w:rPr>
        <w:t>NON : la protection découle alors exclusivement du maintien, à l’étranger, des droits issus du régime français</w:t>
      </w:r>
      <w:r>
        <w:rPr>
          <w:rFonts w:ascii="Comic Sans MS" w:hAnsi="Comic Sans MS" w:cs="BitstreamVeraSans-Roman"/>
          <w:sz w:val="20"/>
          <w:szCs w:val="20"/>
        </w:rPr>
        <w:t xml:space="preserve"> </w:t>
      </w:r>
      <w:r w:rsidRPr="009F6696">
        <w:rPr>
          <w:rFonts w:ascii="Comic Sans MS" w:hAnsi="Comic Sans MS" w:cs="BitstreamVeraSans-Roman"/>
          <w:sz w:val="20"/>
          <w:szCs w:val="20"/>
        </w:rPr>
        <w:t>étudiant.</w:t>
      </w:r>
    </w:p>
    <w:p w14:paraId="5BC1E7AC" w14:textId="77777777" w:rsidR="00C85470" w:rsidRPr="00667D0C" w:rsidRDefault="00C85470" w:rsidP="009F6696">
      <w:pPr>
        <w:autoSpaceDE w:val="0"/>
        <w:autoSpaceDN w:val="0"/>
        <w:adjustRightInd w:val="0"/>
        <w:jc w:val="both"/>
        <w:rPr>
          <w:rFonts w:ascii="Comic Sans MS" w:hAnsi="Comic Sans MS" w:cs="BitstreamVeraSans-Roman"/>
          <w:i/>
          <w:color w:val="00B0F0"/>
          <w:sz w:val="20"/>
          <w:szCs w:val="20"/>
          <w:lang w:val="en-GB"/>
          <w:rPrChange w:id="544" w:author="Frédéric Mesure" w:date="2018-04-10T08:37: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45" w:author="Frédéric Mesure" w:date="2018-04-10T08:37:00Z">
            <w:rPr>
              <w:rFonts w:ascii="Comic Sans MS" w:hAnsi="Comic Sans MS" w:cs="BitstreamVeraSans-Roman"/>
              <w:color w:val="00B0F0"/>
              <w:sz w:val="20"/>
              <w:szCs w:val="20"/>
              <w:lang w:val="en-GB"/>
            </w:rPr>
          </w:rPrChange>
        </w:rPr>
        <w:t>If no box is ticked, 6.3-1 is applied to the student</w:t>
      </w:r>
    </w:p>
    <w:p w14:paraId="38E19A62"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Si aucune case n’est cochée, le 6.3 – 1 s’applique.</w:t>
      </w:r>
    </w:p>
    <w:p w14:paraId="41EC86D4" w14:textId="77777777" w:rsidR="00C85470" w:rsidRPr="00667D0C" w:rsidRDefault="00C85470" w:rsidP="009F6696">
      <w:pPr>
        <w:autoSpaceDE w:val="0"/>
        <w:autoSpaceDN w:val="0"/>
        <w:adjustRightInd w:val="0"/>
        <w:spacing w:before="120"/>
        <w:jc w:val="both"/>
        <w:rPr>
          <w:rFonts w:ascii="Comic Sans MS" w:hAnsi="Comic Sans MS" w:cs="BitstreamVeraSans-BoldOblique"/>
          <w:bCs/>
          <w:i/>
          <w:iCs/>
          <w:color w:val="00B0F0"/>
          <w:sz w:val="20"/>
          <w:szCs w:val="20"/>
          <w:lang w:val="en-GB"/>
          <w:rPrChange w:id="546" w:author="Frédéric Mesure" w:date="2018-04-10T08:37:00Z">
            <w:rPr>
              <w:rFonts w:ascii="Comic Sans MS" w:hAnsi="Comic Sans MS" w:cs="BitstreamVeraSans-BoldOblique"/>
              <w:bCs/>
              <w:iCs/>
              <w:color w:val="00B0F0"/>
              <w:sz w:val="20"/>
              <w:szCs w:val="20"/>
              <w:lang w:val="en-GB"/>
            </w:rPr>
          </w:rPrChange>
        </w:rPr>
      </w:pPr>
      <w:r w:rsidRPr="00667D0C">
        <w:rPr>
          <w:rFonts w:ascii="Comic Sans MS" w:hAnsi="Comic Sans MS" w:cs="BitstreamVeraSans-BoldOblique"/>
          <w:bCs/>
          <w:i/>
          <w:iCs/>
          <w:color w:val="00B0F0"/>
          <w:sz w:val="20"/>
          <w:szCs w:val="20"/>
          <w:lang w:val="en-GB"/>
          <w:rPrChange w:id="547" w:author="Frédéric Mesure" w:date="2018-04-10T08:37:00Z">
            <w:rPr>
              <w:rFonts w:ascii="Comic Sans MS" w:hAnsi="Comic Sans MS" w:cs="BitstreamVeraSans-BoldOblique"/>
              <w:bCs/>
              <w:iCs/>
              <w:color w:val="00B0F0"/>
              <w:sz w:val="20"/>
              <w:szCs w:val="20"/>
              <w:lang w:val="en-GB"/>
            </w:rPr>
          </w:rPrChange>
        </w:rPr>
        <w:t>7.4 – Coverage in case of work accident when the trainee is away from France.</w:t>
      </w:r>
    </w:p>
    <w:p w14:paraId="29FD5C11" w14:textId="77777777" w:rsidR="00EB4C1E" w:rsidRPr="009F6696" w:rsidRDefault="00EB4C1E" w:rsidP="009F6696">
      <w:pPr>
        <w:autoSpaceDE w:val="0"/>
        <w:autoSpaceDN w:val="0"/>
        <w:adjustRightInd w:val="0"/>
        <w:spacing w:before="120"/>
        <w:jc w:val="both"/>
        <w:rPr>
          <w:rFonts w:ascii="Comic Sans MS" w:hAnsi="Comic Sans MS" w:cs="BitstreamVeraSans-BoldOblique"/>
          <w:b/>
          <w:bCs/>
          <w:i/>
          <w:iCs/>
          <w:sz w:val="20"/>
          <w:szCs w:val="20"/>
        </w:rPr>
      </w:pPr>
      <w:r w:rsidRPr="009F6696">
        <w:rPr>
          <w:rFonts w:ascii="Comic Sans MS" w:hAnsi="Comic Sans MS" w:cs="BitstreamVeraSans-BoldOblique"/>
          <w:b/>
          <w:bCs/>
          <w:i/>
          <w:iCs/>
          <w:sz w:val="20"/>
          <w:szCs w:val="20"/>
        </w:rPr>
        <w:t>7.4 Protection Accident du Travail du stagiaire à l’étranger</w:t>
      </w:r>
    </w:p>
    <w:p w14:paraId="77C1C4F9" w14:textId="77777777" w:rsidR="00C85470" w:rsidRPr="00667D0C" w:rsidRDefault="00C85470" w:rsidP="009F6696">
      <w:pPr>
        <w:autoSpaceDE w:val="0"/>
        <w:autoSpaceDN w:val="0"/>
        <w:adjustRightInd w:val="0"/>
        <w:jc w:val="both"/>
        <w:rPr>
          <w:rFonts w:ascii="Comic Sans MS" w:hAnsi="Comic Sans MS" w:cs="BitstreamVeraSans-Roman"/>
          <w:i/>
          <w:color w:val="00B0F0"/>
          <w:sz w:val="20"/>
          <w:szCs w:val="20"/>
          <w:lang w:val="en-GB"/>
          <w:rPrChange w:id="548" w:author="Frédéric Mesure" w:date="2018-04-10T08:37: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49" w:author="Frédéric Mesure" w:date="2018-04-10T08:37:00Z">
            <w:rPr>
              <w:rFonts w:ascii="Comic Sans MS" w:hAnsi="Comic Sans MS" w:cs="BitstreamVeraSans-Roman"/>
              <w:color w:val="00B0F0"/>
              <w:sz w:val="20"/>
              <w:szCs w:val="20"/>
              <w:lang w:val="en-GB"/>
            </w:rPr>
          </w:rPrChange>
        </w:rPr>
        <w:t xml:space="preserve">The student is granted, during the internship, the legal warranty which applies </w:t>
      </w:r>
      <w:del w:id="550" w:author="Andrew Wealleans" w:date="2018-04-09T21:54:00Z">
        <w:r w:rsidRPr="00667D0C" w:rsidDel="00565656">
          <w:rPr>
            <w:rFonts w:ascii="Comic Sans MS" w:hAnsi="Comic Sans MS" w:cs="BitstreamVeraSans-Roman"/>
            <w:i/>
            <w:color w:val="00B0F0"/>
            <w:sz w:val="20"/>
            <w:szCs w:val="20"/>
            <w:lang w:val="en-GB"/>
            <w:rPrChange w:id="551" w:author="Frédéric Mesure" w:date="2018-04-10T08:37:00Z">
              <w:rPr>
                <w:rFonts w:ascii="Comic Sans MS" w:hAnsi="Comic Sans MS" w:cs="BitstreamVeraSans-Roman"/>
                <w:color w:val="00B0F0"/>
                <w:sz w:val="20"/>
                <w:szCs w:val="20"/>
                <w:lang w:val="en-GB"/>
              </w:rPr>
            </w:rPrChange>
          </w:rPr>
          <w:delText xml:space="preserve">to </w:delText>
        </w:r>
      </w:del>
      <w:ins w:id="552" w:author="Andrew Wealleans" w:date="2018-04-09T21:54:00Z">
        <w:r w:rsidR="00565656" w:rsidRPr="00667D0C">
          <w:rPr>
            <w:rFonts w:ascii="Comic Sans MS" w:hAnsi="Comic Sans MS" w:cs="BitstreamVeraSans-Roman"/>
            <w:i/>
            <w:color w:val="00B0F0"/>
            <w:sz w:val="20"/>
            <w:szCs w:val="20"/>
            <w:lang w:val="en-GB"/>
            <w:rPrChange w:id="553" w:author="Frédéric Mesure" w:date="2018-04-10T08:37:00Z">
              <w:rPr>
                <w:rFonts w:ascii="Comic Sans MS" w:hAnsi="Comic Sans MS" w:cs="BitstreamVeraSans-Roman"/>
                <w:color w:val="00B0F0"/>
                <w:sz w:val="20"/>
                <w:szCs w:val="20"/>
                <w:lang w:val="en-GB"/>
              </w:rPr>
            </w:rPrChange>
          </w:rPr>
          <w:t xml:space="preserve">for </w:t>
        </w:r>
      </w:ins>
      <w:r w:rsidRPr="00667D0C">
        <w:rPr>
          <w:rFonts w:ascii="Comic Sans MS" w:hAnsi="Comic Sans MS" w:cs="BitstreamVeraSans-Roman"/>
          <w:i/>
          <w:color w:val="00B0F0"/>
          <w:sz w:val="20"/>
          <w:szCs w:val="20"/>
          <w:lang w:val="en-GB"/>
          <w:rPrChange w:id="554" w:author="Frédéric Mesure" w:date="2018-04-10T08:37:00Z">
            <w:rPr>
              <w:rFonts w:ascii="Comic Sans MS" w:hAnsi="Comic Sans MS" w:cs="BitstreamVeraSans-Roman"/>
              <w:color w:val="00B0F0"/>
              <w:sz w:val="20"/>
              <w:szCs w:val="20"/>
              <w:lang w:val="en-GB"/>
            </w:rPr>
          </w:rPrChange>
        </w:rPr>
        <w:t>accident</w:t>
      </w:r>
      <w:ins w:id="555" w:author="Andrew Wealleans" w:date="2018-04-09T21:54:00Z">
        <w:r w:rsidR="00565656" w:rsidRPr="00667D0C">
          <w:rPr>
            <w:rFonts w:ascii="Comic Sans MS" w:hAnsi="Comic Sans MS" w:cs="BitstreamVeraSans-Roman"/>
            <w:i/>
            <w:color w:val="00B0F0"/>
            <w:sz w:val="20"/>
            <w:szCs w:val="20"/>
            <w:lang w:val="en-GB"/>
            <w:rPrChange w:id="556" w:author="Frédéric Mesure" w:date="2018-04-10T08:37:00Z">
              <w:rPr>
                <w:rFonts w:ascii="Comic Sans MS" w:hAnsi="Comic Sans MS" w:cs="BitstreamVeraSans-Roman"/>
                <w:color w:val="00B0F0"/>
                <w:sz w:val="20"/>
                <w:szCs w:val="20"/>
                <w:lang w:val="en-GB"/>
              </w:rPr>
            </w:rPrChange>
          </w:rPr>
          <w:t>s</w:t>
        </w:r>
      </w:ins>
      <w:r w:rsidRPr="00667D0C">
        <w:rPr>
          <w:rFonts w:ascii="Comic Sans MS" w:hAnsi="Comic Sans MS" w:cs="BitstreamVeraSans-Roman"/>
          <w:i/>
          <w:color w:val="00B0F0"/>
          <w:sz w:val="20"/>
          <w:szCs w:val="20"/>
          <w:lang w:val="en-GB"/>
          <w:rPrChange w:id="557" w:author="Frédéric Mesure" w:date="2018-04-10T08:37:00Z">
            <w:rPr>
              <w:rFonts w:ascii="Comic Sans MS" w:hAnsi="Comic Sans MS" w:cs="BitstreamVeraSans-Roman"/>
              <w:color w:val="00B0F0"/>
              <w:sz w:val="20"/>
              <w:szCs w:val="20"/>
              <w:lang w:val="en-GB"/>
            </w:rPr>
          </w:rPrChange>
        </w:rPr>
        <w:t xml:space="preserve"> at work</w:t>
      </w:r>
      <w:r w:rsidR="00E57384" w:rsidRPr="00667D0C">
        <w:rPr>
          <w:rFonts w:ascii="Comic Sans MS" w:hAnsi="Comic Sans MS" w:cs="BitstreamVeraSans-Roman"/>
          <w:i/>
          <w:color w:val="00B0F0"/>
          <w:sz w:val="20"/>
          <w:szCs w:val="20"/>
          <w:lang w:val="en-GB"/>
          <w:rPrChange w:id="558" w:author="Frédéric Mesure" w:date="2018-04-10T08:37:00Z">
            <w:rPr>
              <w:rFonts w:ascii="Comic Sans MS" w:hAnsi="Comic Sans MS" w:cs="BitstreamVeraSans-Roman"/>
              <w:color w:val="00B0F0"/>
              <w:sz w:val="20"/>
              <w:szCs w:val="20"/>
              <w:lang w:val="en-GB"/>
            </w:rPr>
          </w:rPrChange>
        </w:rPr>
        <w:t xml:space="preserve"> for students from the French farming school system. The student is under the warranty of the insurance health coverage of his / her school.</w:t>
      </w:r>
    </w:p>
    <w:p w14:paraId="5FAE8BA0" w14:textId="77777777" w:rsidR="00EB4C1E" w:rsidRDefault="00EB4C1E" w:rsidP="009F6696">
      <w:pPr>
        <w:autoSpaceDE w:val="0"/>
        <w:autoSpaceDN w:val="0"/>
        <w:adjustRightInd w:val="0"/>
        <w:jc w:val="both"/>
        <w:rPr>
          <w:rFonts w:ascii="Comic Sans MS" w:hAnsi="Comic Sans MS" w:cs="BitstreamVeraSans-Roman"/>
          <w:sz w:val="20"/>
          <w:szCs w:val="20"/>
        </w:rPr>
      </w:pPr>
      <w:r w:rsidRPr="00191FA9">
        <w:rPr>
          <w:rFonts w:ascii="Comic Sans MS" w:hAnsi="Comic Sans MS" w:cs="BitstreamVeraSans-Roman"/>
          <w:sz w:val="20"/>
          <w:szCs w:val="20"/>
          <w:u w:val="single"/>
        </w:rPr>
        <w:t>L’étudiant</w:t>
      </w:r>
      <w:r w:rsidRPr="009F6696">
        <w:rPr>
          <w:rFonts w:ascii="Comic Sans MS" w:hAnsi="Comic Sans MS" w:cs="BitstreamVeraSans-Roman"/>
          <w:sz w:val="20"/>
          <w:szCs w:val="20"/>
        </w:rPr>
        <w:t xml:space="preserve"> bénéficie, durant la période de stage, de la garantie légale accidents du travail des étudiants de</w:t>
      </w:r>
      <w:r>
        <w:rPr>
          <w:rFonts w:ascii="Comic Sans MS" w:hAnsi="Comic Sans MS" w:cs="BitstreamVeraSans-Roman"/>
          <w:sz w:val="20"/>
          <w:szCs w:val="20"/>
        </w:rPr>
        <w:t xml:space="preserve"> </w:t>
      </w:r>
      <w:r w:rsidRPr="009F6696">
        <w:rPr>
          <w:rFonts w:ascii="Comic Sans MS" w:hAnsi="Comic Sans MS" w:cs="BitstreamVeraSans-Roman"/>
          <w:sz w:val="20"/>
          <w:szCs w:val="20"/>
        </w:rPr>
        <w:t>l’enseignement et de la formation professionnelle agricoles. Cette garantie fait relever l’étudiant de la caisse du</w:t>
      </w:r>
      <w:r>
        <w:rPr>
          <w:rFonts w:ascii="Comic Sans MS" w:hAnsi="Comic Sans MS" w:cs="BitstreamVeraSans-Roman"/>
          <w:sz w:val="20"/>
          <w:szCs w:val="20"/>
        </w:rPr>
        <w:t xml:space="preserve"> </w:t>
      </w:r>
      <w:r w:rsidRPr="009F6696">
        <w:rPr>
          <w:rFonts w:ascii="Comic Sans MS" w:hAnsi="Comic Sans MS" w:cs="BitstreamVeraSans-Roman"/>
          <w:sz w:val="20"/>
          <w:szCs w:val="20"/>
        </w:rPr>
        <w:t>ressort de l’établissement d’enseignement.</w:t>
      </w:r>
    </w:p>
    <w:p w14:paraId="462F6D0A" w14:textId="77777777" w:rsidR="00E57384" w:rsidRPr="00667D0C" w:rsidRDefault="00E57384" w:rsidP="009F6696">
      <w:pPr>
        <w:autoSpaceDE w:val="0"/>
        <w:autoSpaceDN w:val="0"/>
        <w:adjustRightInd w:val="0"/>
        <w:jc w:val="both"/>
        <w:rPr>
          <w:rFonts w:ascii="Comic Sans MS" w:hAnsi="Comic Sans MS" w:cs="BitstreamVeraSans-Roman"/>
          <w:i/>
          <w:color w:val="00B0F0"/>
          <w:sz w:val="20"/>
          <w:szCs w:val="20"/>
          <w:lang w:val="en-GB"/>
          <w:rPrChange w:id="559" w:author="Frédéric Mesure" w:date="2018-04-10T08:37: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60" w:author="Frédéric Mesure" w:date="2018-04-10T08:37:00Z">
            <w:rPr>
              <w:rFonts w:ascii="Comic Sans MS" w:hAnsi="Comic Sans MS" w:cs="BitstreamVeraSans-Roman"/>
              <w:color w:val="00B0F0"/>
              <w:sz w:val="20"/>
              <w:szCs w:val="20"/>
              <w:lang w:val="en-GB"/>
            </w:rPr>
          </w:rPrChange>
        </w:rPr>
        <w:t>In case of accident, the hosting structure has to inform the school within 48h.</w:t>
      </w:r>
    </w:p>
    <w:p w14:paraId="2476F266" w14:textId="77777777" w:rsidR="00EB4C1E" w:rsidRDefault="00EB4C1E" w:rsidP="009F6696">
      <w:pPr>
        <w:autoSpaceDE w:val="0"/>
        <w:autoSpaceDN w:val="0"/>
        <w:adjustRightInd w:val="0"/>
        <w:jc w:val="both"/>
        <w:rPr>
          <w:rFonts w:ascii="Comic Sans MS" w:hAnsi="Comic Sans MS" w:cs="BitstreamVeraSans-Roman"/>
          <w:sz w:val="20"/>
          <w:szCs w:val="20"/>
        </w:rPr>
      </w:pPr>
      <w:r w:rsidRPr="00191FA9">
        <w:rPr>
          <w:rFonts w:ascii="Comic Sans MS" w:hAnsi="Comic Sans MS" w:cs="BitstreamVeraSans-Roman"/>
          <w:sz w:val="20"/>
          <w:szCs w:val="20"/>
          <w:u w:val="single"/>
        </w:rPr>
        <w:t>En cas d’accident, l’organisme d’accueil informe l’établissement par écrit au plus tard dans les 48h</w:t>
      </w:r>
      <w:r w:rsidRPr="009F6696">
        <w:rPr>
          <w:rFonts w:ascii="Comic Sans MS" w:hAnsi="Comic Sans MS" w:cs="BitstreamVeraSans-Roman"/>
          <w:sz w:val="20"/>
          <w:szCs w:val="20"/>
        </w:rPr>
        <w:t>.</w:t>
      </w:r>
    </w:p>
    <w:p w14:paraId="023DFDC3" w14:textId="77777777" w:rsidR="00E57384" w:rsidRPr="00667D0C" w:rsidRDefault="00E57384" w:rsidP="00E57384">
      <w:pPr>
        <w:numPr>
          <w:ilvl w:val="0"/>
          <w:numId w:val="20"/>
        </w:numPr>
        <w:autoSpaceDE w:val="0"/>
        <w:autoSpaceDN w:val="0"/>
        <w:adjustRightInd w:val="0"/>
        <w:jc w:val="both"/>
        <w:rPr>
          <w:rFonts w:ascii="Comic Sans MS" w:hAnsi="Comic Sans MS" w:cs="BitstreamVeraSans-Roman"/>
          <w:i/>
          <w:color w:val="00B0F0"/>
          <w:sz w:val="20"/>
          <w:szCs w:val="20"/>
          <w:lang w:val="en-GB"/>
          <w:rPrChange w:id="561" w:author="Frédéric Mesure" w:date="2018-04-10T08:37: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62" w:author="Frédéric Mesure" w:date="2018-04-10T08:37:00Z">
            <w:rPr>
              <w:rFonts w:ascii="Comic Sans MS" w:hAnsi="Comic Sans MS" w:cs="BitstreamVeraSans-Roman"/>
              <w:color w:val="00B0F0"/>
              <w:sz w:val="20"/>
              <w:szCs w:val="20"/>
              <w:lang w:val="en-GB"/>
            </w:rPr>
          </w:rPrChange>
        </w:rPr>
        <w:t>So as to benefit from the French laws regarding accident at work</w:t>
      </w:r>
      <w:r w:rsidR="0013196E" w:rsidRPr="00667D0C">
        <w:rPr>
          <w:rFonts w:ascii="Comic Sans MS" w:hAnsi="Comic Sans MS" w:cs="BitstreamVeraSans-Roman"/>
          <w:i/>
          <w:color w:val="00B0F0"/>
          <w:sz w:val="20"/>
          <w:szCs w:val="20"/>
          <w:lang w:val="en-GB"/>
          <w:rPrChange w:id="563" w:author="Frédéric Mesure" w:date="2018-04-10T08:37:00Z">
            <w:rPr>
              <w:rFonts w:ascii="Comic Sans MS" w:hAnsi="Comic Sans MS" w:cs="BitstreamVeraSans-Roman"/>
              <w:color w:val="00B0F0"/>
              <w:sz w:val="20"/>
              <w:szCs w:val="20"/>
              <w:lang w:val="en-GB"/>
            </w:rPr>
          </w:rPrChange>
        </w:rPr>
        <w:t>, the internship:</w:t>
      </w:r>
    </w:p>
    <w:p w14:paraId="1F3CD8FD" w14:textId="77777777" w:rsidR="00E57384" w:rsidRPr="00667D0C" w:rsidRDefault="00E57384" w:rsidP="00E57384">
      <w:pPr>
        <w:autoSpaceDE w:val="0"/>
        <w:autoSpaceDN w:val="0"/>
        <w:adjustRightInd w:val="0"/>
        <w:jc w:val="both"/>
        <w:rPr>
          <w:rFonts w:ascii="Comic Sans MS" w:hAnsi="Comic Sans MS" w:cs="BitstreamVeraSans-Roman"/>
          <w:i/>
          <w:color w:val="00B0F0"/>
          <w:sz w:val="20"/>
          <w:szCs w:val="20"/>
          <w:lang w:val="en-GB"/>
          <w:rPrChange w:id="564" w:author="Frédéric Mesure" w:date="2018-04-10T08:37: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65" w:author="Frédéric Mesure" w:date="2018-04-10T08:37:00Z">
            <w:rPr>
              <w:rFonts w:ascii="Comic Sans MS" w:hAnsi="Comic Sans MS" w:cs="BitstreamVeraSans-Roman"/>
              <w:color w:val="00B0F0"/>
              <w:sz w:val="20"/>
              <w:szCs w:val="20"/>
              <w:lang w:val="en-GB"/>
            </w:rPr>
          </w:rPrChange>
        </w:rPr>
        <w:t>-</w:t>
      </w:r>
      <w:r w:rsidRPr="00667D0C">
        <w:rPr>
          <w:i/>
          <w:lang w:val="en-GB"/>
          <w:rPrChange w:id="566" w:author="Frédéric Mesure" w:date="2018-04-10T08:37:00Z">
            <w:rPr>
              <w:lang w:val="en-GB"/>
            </w:rPr>
          </w:rPrChange>
        </w:rPr>
        <w:t xml:space="preserve"> </w:t>
      </w:r>
      <w:r w:rsidRPr="00667D0C">
        <w:rPr>
          <w:rFonts w:ascii="Comic Sans MS" w:hAnsi="Comic Sans MS" w:cs="BitstreamVeraSans-Roman"/>
          <w:i/>
          <w:color w:val="00B0F0"/>
          <w:sz w:val="20"/>
          <w:szCs w:val="20"/>
          <w:lang w:val="en-GB"/>
          <w:rPrChange w:id="567" w:author="Frédéric Mesure" w:date="2018-04-10T08:37:00Z">
            <w:rPr>
              <w:rFonts w:ascii="Comic Sans MS" w:hAnsi="Comic Sans MS" w:cs="BitstreamVeraSans-Roman"/>
              <w:color w:val="00B0F0"/>
              <w:sz w:val="20"/>
              <w:szCs w:val="20"/>
              <w:lang w:val="en-GB"/>
            </w:rPr>
          </w:rPrChange>
        </w:rPr>
        <w:t>must be 6 months long at the maximum, including extensions of the duration of the internship,</w:t>
      </w:r>
    </w:p>
    <w:p w14:paraId="7C5D2FC2" w14:textId="77777777" w:rsidR="00E57384" w:rsidRPr="00667D0C" w:rsidRDefault="00E57384" w:rsidP="00E57384">
      <w:pPr>
        <w:autoSpaceDE w:val="0"/>
        <w:autoSpaceDN w:val="0"/>
        <w:adjustRightInd w:val="0"/>
        <w:jc w:val="both"/>
        <w:rPr>
          <w:rFonts w:ascii="Comic Sans MS" w:hAnsi="Comic Sans MS" w:cs="BitstreamVeraSans-Roman"/>
          <w:i/>
          <w:color w:val="00B0F0"/>
          <w:sz w:val="20"/>
          <w:szCs w:val="20"/>
          <w:lang w:val="en-GB"/>
          <w:rPrChange w:id="568" w:author="Frédéric Mesure" w:date="2018-04-10T08:37: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69" w:author="Frédéric Mesure" w:date="2018-04-10T08:37:00Z">
            <w:rPr>
              <w:rFonts w:ascii="Comic Sans MS" w:hAnsi="Comic Sans MS" w:cs="BitstreamVeraSans-Roman"/>
              <w:color w:val="00B0F0"/>
              <w:sz w:val="20"/>
              <w:szCs w:val="20"/>
              <w:lang w:val="en-GB"/>
            </w:rPr>
          </w:rPrChange>
        </w:rPr>
        <w:t>- is not subject to any remuneration that may give rights to a work accident protection in the hosting country. A gratification is tolerated in the limit of 15% of the hourly Social Security ceiling (</w:t>
      </w:r>
      <w:proofErr w:type="spellStart"/>
      <w:r w:rsidRPr="00667D0C">
        <w:rPr>
          <w:rFonts w:ascii="Comic Sans MS" w:hAnsi="Comic Sans MS" w:cs="BitstreamVeraSans-Roman"/>
          <w:i/>
          <w:color w:val="00B0F0"/>
          <w:sz w:val="20"/>
          <w:szCs w:val="20"/>
          <w:lang w:val="en-GB"/>
          <w:rPrChange w:id="570" w:author="Frédéric Mesure" w:date="2018-04-10T08:37:00Z">
            <w:rPr>
              <w:rFonts w:ascii="Comic Sans MS" w:hAnsi="Comic Sans MS" w:cs="BitstreamVeraSans-Roman"/>
              <w:color w:val="00B0F0"/>
              <w:sz w:val="20"/>
              <w:szCs w:val="20"/>
              <w:lang w:val="en-GB"/>
            </w:rPr>
          </w:rPrChange>
        </w:rPr>
        <w:t>cf</w:t>
      </w:r>
      <w:proofErr w:type="spellEnd"/>
      <w:r w:rsidRPr="00667D0C">
        <w:rPr>
          <w:rFonts w:ascii="Comic Sans MS" w:hAnsi="Comic Sans MS" w:cs="BitstreamVeraSans-Roman"/>
          <w:i/>
          <w:color w:val="00B0F0"/>
          <w:sz w:val="20"/>
          <w:szCs w:val="20"/>
          <w:lang w:val="en-GB"/>
          <w:rPrChange w:id="571" w:author="Frédéric Mesure" w:date="2018-04-10T08:37:00Z">
            <w:rPr>
              <w:rFonts w:ascii="Comic Sans MS" w:hAnsi="Comic Sans MS" w:cs="BitstreamVeraSans-Roman"/>
              <w:color w:val="00B0F0"/>
              <w:sz w:val="20"/>
              <w:szCs w:val="20"/>
              <w:lang w:val="en-GB"/>
            </w:rPr>
          </w:rPrChange>
        </w:rPr>
        <w:t xml:space="preserve"> point 6) and is subject to the agreement of the Social Security fund regarding the coverage rights</w:t>
      </w:r>
    </w:p>
    <w:p w14:paraId="1DFE321F" w14:textId="77777777" w:rsidR="0013196E" w:rsidRPr="00667D0C" w:rsidRDefault="0013196E" w:rsidP="00E57384">
      <w:pPr>
        <w:autoSpaceDE w:val="0"/>
        <w:autoSpaceDN w:val="0"/>
        <w:adjustRightInd w:val="0"/>
        <w:jc w:val="both"/>
        <w:rPr>
          <w:rFonts w:ascii="Comic Sans MS" w:hAnsi="Comic Sans MS" w:cs="BitstreamVeraSans-Roman"/>
          <w:i/>
          <w:color w:val="00B0F0"/>
          <w:sz w:val="20"/>
          <w:szCs w:val="20"/>
          <w:lang w:val="en-GB"/>
          <w:rPrChange w:id="572" w:author="Frédéric Mesure" w:date="2018-04-10T08:37: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73" w:author="Frédéric Mesure" w:date="2018-04-10T08:37:00Z">
            <w:rPr>
              <w:rFonts w:ascii="Comic Sans MS" w:hAnsi="Comic Sans MS" w:cs="BitstreamVeraSans-Roman"/>
              <w:color w:val="00B0F0"/>
              <w:sz w:val="20"/>
              <w:szCs w:val="20"/>
              <w:lang w:val="en-GB"/>
            </w:rPr>
          </w:rPrChange>
        </w:rPr>
        <w:t>- takes place exclusively in the hosting structure which has signed this training agreement,</w:t>
      </w:r>
    </w:p>
    <w:p w14:paraId="3BD5807D" w14:textId="77777777" w:rsidR="0013196E" w:rsidRPr="00667D0C" w:rsidRDefault="0013196E" w:rsidP="00E57384">
      <w:pPr>
        <w:autoSpaceDE w:val="0"/>
        <w:autoSpaceDN w:val="0"/>
        <w:adjustRightInd w:val="0"/>
        <w:jc w:val="both"/>
        <w:rPr>
          <w:rFonts w:ascii="Comic Sans MS" w:hAnsi="Comic Sans MS" w:cs="BitstreamVeraSans-Roman"/>
          <w:i/>
          <w:color w:val="00B0F0"/>
          <w:sz w:val="20"/>
          <w:szCs w:val="20"/>
          <w:lang w:val="en-GB"/>
          <w:rPrChange w:id="574" w:author="Frédéric Mesure" w:date="2018-04-10T08:37: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75" w:author="Frédéric Mesure" w:date="2018-04-10T08:37:00Z">
            <w:rPr>
              <w:rFonts w:ascii="Comic Sans MS" w:hAnsi="Comic Sans MS" w:cs="BitstreamVeraSans-Roman"/>
              <w:color w:val="00B0F0"/>
              <w:sz w:val="20"/>
              <w:szCs w:val="20"/>
              <w:lang w:val="en-GB"/>
            </w:rPr>
          </w:rPrChange>
        </w:rPr>
        <w:t xml:space="preserve">- takes place exclusively in the above </w:t>
      </w:r>
      <w:del w:id="576" w:author="Frédéric Mesure" w:date="2018-04-10T08:38:00Z">
        <w:r w:rsidRPr="00667D0C" w:rsidDel="00667D0C">
          <w:rPr>
            <w:rFonts w:ascii="Comic Sans MS" w:hAnsi="Comic Sans MS" w:cs="BitstreamVeraSans-Roman"/>
            <w:i/>
            <w:color w:val="00B0F0"/>
            <w:sz w:val="20"/>
            <w:szCs w:val="20"/>
            <w:lang w:val="en-GB"/>
            <w:rPrChange w:id="577" w:author="Frédéric Mesure" w:date="2018-04-10T08:37:00Z">
              <w:rPr>
                <w:rFonts w:ascii="Comic Sans MS" w:hAnsi="Comic Sans MS" w:cs="BitstreamVeraSans-Roman"/>
                <w:color w:val="00B0F0"/>
                <w:sz w:val="20"/>
                <w:szCs w:val="20"/>
                <w:lang w:val="en-GB"/>
              </w:rPr>
            </w:rPrChange>
          </w:rPr>
          <w:delText>mentionned</w:delText>
        </w:r>
      </w:del>
      <w:ins w:id="578" w:author="Frédéric Mesure" w:date="2018-04-10T08:38:00Z">
        <w:r w:rsidR="00667D0C" w:rsidRPr="00F05796">
          <w:rPr>
            <w:rFonts w:ascii="Comic Sans MS" w:hAnsi="Comic Sans MS" w:cs="BitstreamVeraSans-Roman"/>
            <w:i/>
            <w:color w:val="00B0F0"/>
            <w:sz w:val="20"/>
            <w:szCs w:val="20"/>
            <w:lang w:val="en-GB"/>
          </w:rPr>
          <w:t>mentioned</w:t>
        </w:r>
      </w:ins>
      <w:r w:rsidRPr="00667D0C">
        <w:rPr>
          <w:rFonts w:ascii="Comic Sans MS" w:hAnsi="Comic Sans MS" w:cs="BitstreamVeraSans-Roman"/>
          <w:i/>
          <w:color w:val="00B0F0"/>
          <w:sz w:val="20"/>
          <w:szCs w:val="20"/>
          <w:lang w:val="en-GB"/>
          <w:rPrChange w:id="579" w:author="Frédéric Mesure" w:date="2018-04-10T08:37:00Z">
            <w:rPr>
              <w:rFonts w:ascii="Comic Sans MS" w:hAnsi="Comic Sans MS" w:cs="BitstreamVeraSans-Roman"/>
              <w:color w:val="00B0F0"/>
              <w:sz w:val="20"/>
              <w:szCs w:val="20"/>
              <w:lang w:val="en-GB"/>
            </w:rPr>
          </w:rPrChange>
        </w:rPr>
        <w:t xml:space="preserve"> hosting country</w:t>
      </w:r>
    </w:p>
    <w:p w14:paraId="08AF2237" w14:textId="77777777" w:rsidR="00EB4C1E" w:rsidRPr="009F6696" w:rsidRDefault="00EB4C1E" w:rsidP="00585452">
      <w:pPr>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 xml:space="preserve">1) </w:t>
      </w:r>
      <w:r w:rsidRPr="00191FA9">
        <w:rPr>
          <w:rFonts w:ascii="Comic Sans MS" w:hAnsi="Comic Sans MS" w:cs="BitstreamVeraSans-Roman"/>
          <w:sz w:val="20"/>
          <w:szCs w:val="20"/>
          <w:u w:val="single"/>
        </w:rPr>
        <w:t>Pour pouvoir bénéficier de la législation française</w:t>
      </w:r>
      <w:r w:rsidRPr="009F6696">
        <w:rPr>
          <w:rFonts w:ascii="Comic Sans MS" w:hAnsi="Comic Sans MS" w:cs="BitstreamVeraSans-Roman"/>
          <w:sz w:val="20"/>
          <w:szCs w:val="20"/>
        </w:rPr>
        <w:t xml:space="preserve"> sur la couverture accident de travail, le présent stage doit :</w:t>
      </w:r>
    </w:p>
    <w:p w14:paraId="41C0538C"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 être d’une durée au plus égale à 6 mois, prolongations incluses ;</w:t>
      </w:r>
    </w:p>
    <w:p w14:paraId="0A520B36"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 ne donner lieu à aucune rémunération susceptible d’ouvrir des droits à une protection accident de travail dans le</w:t>
      </w:r>
      <w:r>
        <w:rPr>
          <w:rFonts w:ascii="Comic Sans MS" w:hAnsi="Comic Sans MS" w:cs="BitstreamVeraSans-Roman"/>
          <w:sz w:val="20"/>
          <w:szCs w:val="20"/>
        </w:rPr>
        <w:t xml:space="preserve"> </w:t>
      </w:r>
      <w:r w:rsidRPr="009F6696">
        <w:rPr>
          <w:rFonts w:ascii="Comic Sans MS" w:hAnsi="Comic Sans MS" w:cs="BitstreamVeraSans-Roman"/>
          <w:sz w:val="20"/>
          <w:szCs w:val="20"/>
        </w:rPr>
        <w:t>pays d’accueil ; une indemnité ou gratification est admise dans la limite de 15 % du plafond horaire de la sécurité</w:t>
      </w:r>
      <w:r>
        <w:rPr>
          <w:rFonts w:ascii="Comic Sans MS" w:hAnsi="Comic Sans MS" w:cs="BitstreamVeraSans-Roman"/>
          <w:sz w:val="20"/>
          <w:szCs w:val="20"/>
        </w:rPr>
        <w:t xml:space="preserve"> </w:t>
      </w:r>
      <w:r w:rsidRPr="009F6696">
        <w:rPr>
          <w:rFonts w:ascii="Comic Sans MS" w:hAnsi="Comic Sans MS" w:cs="BitstreamVeraSans-Roman"/>
          <w:sz w:val="20"/>
          <w:szCs w:val="20"/>
        </w:rPr>
        <w:t>sociale (</w:t>
      </w:r>
      <w:proofErr w:type="spellStart"/>
      <w:r w:rsidRPr="009F6696">
        <w:rPr>
          <w:rFonts w:ascii="Comic Sans MS" w:hAnsi="Comic Sans MS" w:cs="BitstreamVeraSans-Roman"/>
          <w:sz w:val="20"/>
          <w:szCs w:val="20"/>
        </w:rPr>
        <w:t>cf</w:t>
      </w:r>
      <w:proofErr w:type="spellEnd"/>
      <w:r w:rsidRPr="009F6696">
        <w:rPr>
          <w:rFonts w:ascii="Comic Sans MS" w:hAnsi="Comic Sans MS" w:cs="BitstreamVeraSans-Roman"/>
          <w:sz w:val="20"/>
          <w:szCs w:val="20"/>
        </w:rPr>
        <w:t xml:space="preserve"> point 6), et sous réserve de l’accord de la caisse de sécurité sociale sur la demande de maintien de</w:t>
      </w:r>
      <w:r>
        <w:rPr>
          <w:rFonts w:ascii="Comic Sans MS" w:hAnsi="Comic Sans MS" w:cs="BitstreamVeraSans-Roman"/>
          <w:sz w:val="20"/>
          <w:szCs w:val="20"/>
        </w:rPr>
        <w:t xml:space="preserve"> </w:t>
      </w:r>
      <w:r w:rsidRPr="009F6696">
        <w:rPr>
          <w:rFonts w:ascii="Comic Sans MS" w:hAnsi="Comic Sans MS" w:cs="BitstreamVeraSans-Roman"/>
          <w:sz w:val="20"/>
          <w:szCs w:val="20"/>
        </w:rPr>
        <w:t>droits ;</w:t>
      </w:r>
    </w:p>
    <w:p w14:paraId="0884D8EF"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 se dérouler exclusivement dans l’organisme signataire de la présente convention ;</w:t>
      </w:r>
    </w:p>
    <w:p w14:paraId="6B82F2C8"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 se dérouler exclusivement dans le pays d’accueil étranger cité.</w:t>
      </w:r>
    </w:p>
    <w:p w14:paraId="19A8D812" w14:textId="77777777" w:rsidR="00CA3F4E" w:rsidRDefault="00CA3F4E" w:rsidP="009F6696">
      <w:pPr>
        <w:autoSpaceDE w:val="0"/>
        <w:autoSpaceDN w:val="0"/>
        <w:adjustRightInd w:val="0"/>
        <w:jc w:val="both"/>
        <w:rPr>
          <w:rFonts w:ascii="Comic Sans MS" w:hAnsi="Comic Sans MS" w:cs="BitstreamVeraSans-Roman"/>
          <w:sz w:val="20"/>
          <w:szCs w:val="20"/>
        </w:rPr>
      </w:pPr>
    </w:p>
    <w:p w14:paraId="7D75F64A" w14:textId="77777777" w:rsidR="00CA3F4E" w:rsidRPr="00667D0C" w:rsidRDefault="00CA3F4E" w:rsidP="009F6696">
      <w:pPr>
        <w:autoSpaceDE w:val="0"/>
        <w:autoSpaceDN w:val="0"/>
        <w:adjustRightInd w:val="0"/>
        <w:jc w:val="both"/>
        <w:rPr>
          <w:rFonts w:ascii="Comic Sans MS" w:hAnsi="Comic Sans MS" w:cs="BitstreamVeraSans-Roman"/>
          <w:i/>
          <w:color w:val="00B0F0"/>
          <w:sz w:val="20"/>
          <w:szCs w:val="20"/>
          <w:lang w:val="en-GB"/>
          <w:rPrChange w:id="580" w:author="Frédéric Mesure" w:date="2018-04-10T08:38: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81" w:author="Frédéric Mesure" w:date="2018-04-10T08:38:00Z">
            <w:rPr>
              <w:rFonts w:ascii="Comic Sans MS" w:hAnsi="Comic Sans MS" w:cs="BitstreamVeraSans-Roman"/>
              <w:color w:val="00B0F0"/>
              <w:sz w:val="20"/>
              <w:szCs w:val="20"/>
              <w:lang w:val="en-GB"/>
            </w:rPr>
          </w:rPrChange>
        </w:rPr>
        <w:t>When these conditions are not met, the hosting structure makes a commitment to pay the contribution for the protection of the trainee and makes the necessary declarations in the event of an accident at work.</w:t>
      </w:r>
    </w:p>
    <w:p w14:paraId="3176673A"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Lorsque ces conditions ne sont pas remplies, l’organisme d’accueil s’engage à cotiser pour la protection du</w:t>
      </w:r>
      <w:r>
        <w:rPr>
          <w:rFonts w:ascii="Comic Sans MS" w:hAnsi="Comic Sans MS" w:cs="BitstreamVeraSans-Roman"/>
          <w:sz w:val="20"/>
          <w:szCs w:val="20"/>
        </w:rPr>
        <w:t xml:space="preserve"> </w:t>
      </w:r>
      <w:r w:rsidRPr="009F6696">
        <w:rPr>
          <w:rFonts w:ascii="Comic Sans MS" w:hAnsi="Comic Sans MS" w:cs="BitstreamVeraSans-Roman"/>
          <w:sz w:val="20"/>
          <w:szCs w:val="20"/>
        </w:rPr>
        <w:t>stagiaire et à faire les déclarations nécessaires en cas d’accident de travail.</w:t>
      </w:r>
    </w:p>
    <w:p w14:paraId="2662D6BE" w14:textId="77777777" w:rsidR="00CA3F4E" w:rsidRPr="00CA3F4E" w:rsidRDefault="00CA3F4E" w:rsidP="009F6696">
      <w:pPr>
        <w:autoSpaceDE w:val="0"/>
        <w:autoSpaceDN w:val="0"/>
        <w:adjustRightInd w:val="0"/>
        <w:jc w:val="both"/>
        <w:rPr>
          <w:rFonts w:ascii="Comic Sans MS" w:hAnsi="Comic Sans MS" w:cs="BitstreamVeraSans-Roman"/>
          <w:color w:val="00B0F0"/>
          <w:sz w:val="20"/>
          <w:szCs w:val="20"/>
          <w:lang w:val="en-GB"/>
        </w:rPr>
      </w:pPr>
      <w:r w:rsidRPr="00667D0C">
        <w:rPr>
          <w:rFonts w:ascii="Comic Sans MS" w:hAnsi="Comic Sans MS" w:cs="BitstreamVeraSans-Roman"/>
          <w:i/>
          <w:color w:val="00B0F0"/>
          <w:sz w:val="20"/>
          <w:szCs w:val="20"/>
          <w:lang w:val="en-GB"/>
          <w:rPrChange w:id="582" w:author="Frédéric Mesure" w:date="2018-04-10T08:38:00Z">
            <w:rPr>
              <w:rFonts w:ascii="Comic Sans MS" w:hAnsi="Comic Sans MS" w:cs="BitstreamVeraSans-Roman"/>
              <w:color w:val="00B0F0"/>
              <w:sz w:val="20"/>
              <w:szCs w:val="20"/>
              <w:lang w:val="en-GB"/>
            </w:rPr>
          </w:rPrChange>
        </w:rPr>
        <w:t xml:space="preserve">2) The farming school reports the accident at work. The hosting structure must inform the school of the accident by </w:t>
      </w:r>
      <w:del w:id="583" w:author="Andrew Wealleans" w:date="2018-04-09T21:55:00Z">
        <w:r w:rsidRPr="00667D0C" w:rsidDel="00565656">
          <w:rPr>
            <w:rFonts w:ascii="Comic Sans MS" w:hAnsi="Comic Sans MS" w:cs="BitstreamVeraSans-Roman"/>
            <w:i/>
            <w:color w:val="00B0F0"/>
            <w:sz w:val="20"/>
            <w:szCs w:val="20"/>
            <w:lang w:val="en-GB"/>
            <w:rPrChange w:id="584" w:author="Frédéric Mesure" w:date="2018-04-10T08:38:00Z">
              <w:rPr>
                <w:rFonts w:ascii="Comic Sans MS" w:hAnsi="Comic Sans MS" w:cs="BitstreamVeraSans-Roman"/>
                <w:color w:val="00B0F0"/>
                <w:sz w:val="20"/>
                <w:szCs w:val="20"/>
                <w:lang w:val="en-GB"/>
              </w:rPr>
            </w:rPrChange>
          </w:rPr>
          <w:delText xml:space="preserve">a </w:delText>
        </w:r>
      </w:del>
      <w:r w:rsidRPr="00667D0C">
        <w:rPr>
          <w:rFonts w:ascii="Comic Sans MS" w:hAnsi="Comic Sans MS" w:cs="BitstreamVeraSans-Roman"/>
          <w:i/>
          <w:color w:val="00B0F0"/>
          <w:sz w:val="20"/>
          <w:szCs w:val="20"/>
          <w:lang w:val="en-GB"/>
          <w:rPrChange w:id="585" w:author="Frédéric Mesure" w:date="2018-04-10T08:38:00Z">
            <w:rPr>
              <w:rFonts w:ascii="Comic Sans MS" w:hAnsi="Comic Sans MS" w:cs="BitstreamVeraSans-Roman"/>
              <w:color w:val="00B0F0"/>
              <w:sz w:val="20"/>
              <w:szCs w:val="20"/>
              <w:lang w:val="en-GB"/>
            </w:rPr>
          </w:rPrChange>
        </w:rPr>
        <w:t>written notice within 48 hours</w:t>
      </w:r>
      <w:r>
        <w:rPr>
          <w:rFonts w:ascii="Comic Sans MS" w:hAnsi="Comic Sans MS" w:cs="BitstreamVeraSans-Roman"/>
          <w:color w:val="00B0F0"/>
          <w:sz w:val="20"/>
          <w:szCs w:val="20"/>
          <w:lang w:val="en-GB"/>
        </w:rPr>
        <w:t xml:space="preserve">. </w:t>
      </w:r>
    </w:p>
    <w:p w14:paraId="38D4F31E" w14:textId="77777777" w:rsidR="00EB4C1E" w:rsidRDefault="00EB4C1E" w:rsidP="00585452">
      <w:pPr>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lastRenderedPageBreak/>
        <w:t xml:space="preserve">2) </w:t>
      </w:r>
      <w:r w:rsidRPr="00191FA9">
        <w:rPr>
          <w:rFonts w:ascii="Comic Sans MS" w:hAnsi="Comic Sans MS" w:cs="BitstreamVeraSans-Roman"/>
          <w:sz w:val="20"/>
          <w:szCs w:val="20"/>
          <w:u w:val="single"/>
        </w:rPr>
        <w:t>La déclaration des accidents de travail</w:t>
      </w:r>
      <w:r w:rsidRPr="009F6696">
        <w:rPr>
          <w:rFonts w:ascii="Comic Sans MS" w:hAnsi="Comic Sans MS" w:cs="BitstreamVeraSans-Roman"/>
          <w:sz w:val="20"/>
          <w:szCs w:val="20"/>
        </w:rPr>
        <w:t xml:space="preserve"> incombe à l’établissement d’enseignement qui doit en être informé par</w:t>
      </w:r>
      <w:r>
        <w:rPr>
          <w:rFonts w:ascii="Comic Sans MS" w:hAnsi="Comic Sans MS" w:cs="BitstreamVeraSans-Roman"/>
          <w:sz w:val="20"/>
          <w:szCs w:val="20"/>
        </w:rPr>
        <w:t xml:space="preserve"> </w:t>
      </w:r>
      <w:r w:rsidRPr="009F6696">
        <w:rPr>
          <w:rFonts w:ascii="Comic Sans MS" w:hAnsi="Comic Sans MS" w:cs="BitstreamVeraSans-Roman"/>
          <w:sz w:val="20"/>
          <w:szCs w:val="20"/>
        </w:rPr>
        <w:t>l’organisme d’accueil par écrit dans un délai de 48 heures.</w:t>
      </w:r>
    </w:p>
    <w:p w14:paraId="5C7F934C" w14:textId="77777777" w:rsidR="00CA3F4E" w:rsidRPr="00667D0C" w:rsidRDefault="00CA3F4E" w:rsidP="00585452">
      <w:pPr>
        <w:autoSpaceDE w:val="0"/>
        <w:autoSpaceDN w:val="0"/>
        <w:adjustRightInd w:val="0"/>
        <w:spacing w:before="120"/>
        <w:jc w:val="both"/>
        <w:rPr>
          <w:rFonts w:ascii="Comic Sans MS" w:hAnsi="Comic Sans MS" w:cs="BitstreamVeraSans-Roman"/>
          <w:i/>
          <w:color w:val="00B0F0"/>
          <w:sz w:val="20"/>
          <w:szCs w:val="20"/>
          <w:lang w:val="en-GB"/>
          <w:rPrChange w:id="586" w:author="Frédéric Mesure" w:date="2018-04-10T08:38: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87" w:author="Frédéric Mesure" w:date="2018-04-10T08:38:00Z">
            <w:rPr>
              <w:rFonts w:ascii="Comic Sans MS" w:hAnsi="Comic Sans MS" w:cs="BitstreamVeraSans-Roman"/>
              <w:color w:val="00B0F0"/>
              <w:sz w:val="20"/>
              <w:szCs w:val="20"/>
              <w:lang w:val="en-GB"/>
            </w:rPr>
          </w:rPrChange>
        </w:rPr>
        <w:t xml:space="preserve">3) The </w:t>
      </w:r>
      <w:r w:rsidR="00807D9C" w:rsidRPr="00667D0C">
        <w:rPr>
          <w:rFonts w:ascii="Comic Sans MS" w:hAnsi="Comic Sans MS" w:cs="BitstreamVeraSans-Roman"/>
          <w:i/>
          <w:color w:val="00B0F0"/>
          <w:sz w:val="20"/>
          <w:szCs w:val="20"/>
          <w:lang w:val="en-GB"/>
          <w:rPrChange w:id="588" w:author="Frédéric Mesure" w:date="2018-04-10T08:38:00Z">
            <w:rPr>
              <w:rFonts w:ascii="Comic Sans MS" w:hAnsi="Comic Sans MS" w:cs="BitstreamVeraSans-Roman"/>
              <w:color w:val="00B0F0"/>
              <w:sz w:val="20"/>
              <w:szCs w:val="20"/>
              <w:lang w:val="en-GB"/>
            </w:rPr>
          </w:rPrChange>
        </w:rPr>
        <w:t xml:space="preserve">insurance covers the accidents which took </w:t>
      </w:r>
      <w:proofErr w:type="gramStart"/>
      <w:r w:rsidR="00807D9C" w:rsidRPr="00667D0C">
        <w:rPr>
          <w:rFonts w:ascii="Comic Sans MS" w:hAnsi="Comic Sans MS" w:cs="BitstreamVeraSans-Roman"/>
          <w:i/>
          <w:color w:val="00B0F0"/>
          <w:sz w:val="20"/>
          <w:szCs w:val="20"/>
          <w:lang w:val="en-GB"/>
          <w:rPrChange w:id="589" w:author="Frédéric Mesure" w:date="2018-04-10T08:38:00Z">
            <w:rPr>
              <w:rFonts w:ascii="Comic Sans MS" w:hAnsi="Comic Sans MS" w:cs="BitstreamVeraSans-Roman"/>
              <w:color w:val="00B0F0"/>
              <w:sz w:val="20"/>
              <w:szCs w:val="20"/>
              <w:lang w:val="en-GB"/>
            </w:rPr>
          </w:rPrChange>
        </w:rPr>
        <w:t>place :</w:t>
      </w:r>
      <w:proofErr w:type="gramEnd"/>
    </w:p>
    <w:p w14:paraId="2542BCCD" w14:textId="77777777" w:rsidR="00807D9C" w:rsidRPr="00667D0C" w:rsidRDefault="00807D9C" w:rsidP="00585452">
      <w:pPr>
        <w:autoSpaceDE w:val="0"/>
        <w:autoSpaceDN w:val="0"/>
        <w:adjustRightInd w:val="0"/>
        <w:spacing w:before="120"/>
        <w:jc w:val="both"/>
        <w:rPr>
          <w:rFonts w:ascii="Comic Sans MS" w:hAnsi="Comic Sans MS" w:cs="BitstreamVeraSans-Roman"/>
          <w:i/>
          <w:color w:val="00B0F0"/>
          <w:sz w:val="20"/>
          <w:szCs w:val="20"/>
          <w:lang w:val="en-GB"/>
          <w:rPrChange w:id="590" w:author="Frédéric Mesure" w:date="2018-04-10T08:38: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91" w:author="Frédéric Mesure" w:date="2018-04-10T08:38:00Z">
            <w:rPr>
              <w:rFonts w:ascii="Comic Sans MS" w:hAnsi="Comic Sans MS" w:cs="BitstreamVeraSans-Roman"/>
              <w:color w:val="00B0F0"/>
              <w:sz w:val="20"/>
              <w:szCs w:val="20"/>
              <w:lang w:val="en-GB"/>
            </w:rPr>
          </w:rPrChange>
        </w:rPr>
        <w:t>- within the internship place and during internship hours</w:t>
      </w:r>
    </w:p>
    <w:p w14:paraId="0C51D76C" w14:textId="77777777" w:rsidR="00807D9C" w:rsidRPr="00667D0C" w:rsidRDefault="00807D9C" w:rsidP="00585452">
      <w:pPr>
        <w:autoSpaceDE w:val="0"/>
        <w:autoSpaceDN w:val="0"/>
        <w:adjustRightInd w:val="0"/>
        <w:spacing w:before="120"/>
        <w:jc w:val="both"/>
        <w:rPr>
          <w:rFonts w:ascii="Comic Sans MS" w:hAnsi="Comic Sans MS" w:cs="BitstreamVeraSans-Roman"/>
          <w:i/>
          <w:color w:val="00B0F0"/>
          <w:sz w:val="20"/>
          <w:szCs w:val="20"/>
          <w:lang w:val="en-GB"/>
          <w:rPrChange w:id="592" w:author="Frédéric Mesure" w:date="2018-04-10T08:38: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93" w:author="Frédéric Mesure" w:date="2018-04-10T08:38:00Z">
            <w:rPr>
              <w:rFonts w:ascii="Comic Sans MS" w:hAnsi="Comic Sans MS" w:cs="BitstreamVeraSans-Roman"/>
              <w:color w:val="00B0F0"/>
              <w:sz w:val="20"/>
              <w:szCs w:val="20"/>
              <w:lang w:val="en-GB"/>
            </w:rPr>
          </w:rPrChange>
        </w:rPr>
        <w:t>- during the return journey between the trainee’s accommodation place abroad and the location of the internship.</w:t>
      </w:r>
    </w:p>
    <w:p w14:paraId="3AC200A2" w14:textId="77777777" w:rsidR="00807D9C" w:rsidRPr="00667D0C" w:rsidRDefault="00807D9C" w:rsidP="00585452">
      <w:pPr>
        <w:autoSpaceDE w:val="0"/>
        <w:autoSpaceDN w:val="0"/>
        <w:adjustRightInd w:val="0"/>
        <w:spacing w:before="120"/>
        <w:jc w:val="both"/>
        <w:rPr>
          <w:rFonts w:ascii="Comic Sans MS" w:hAnsi="Comic Sans MS" w:cs="BitstreamVeraSans-Roman"/>
          <w:i/>
          <w:color w:val="00B0F0"/>
          <w:sz w:val="20"/>
          <w:szCs w:val="20"/>
          <w:lang w:val="en-GB"/>
          <w:rPrChange w:id="594" w:author="Frédéric Mesure" w:date="2018-04-10T08:38: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595" w:author="Frédéric Mesure" w:date="2018-04-10T08:38:00Z">
            <w:rPr>
              <w:rFonts w:ascii="Comic Sans MS" w:hAnsi="Comic Sans MS" w:cs="BitstreamVeraSans-Roman"/>
              <w:color w:val="00B0F0"/>
              <w:sz w:val="20"/>
              <w:szCs w:val="20"/>
              <w:lang w:val="en-GB"/>
            </w:rPr>
          </w:rPrChange>
        </w:rPr>
        <w:t>- during a mission assigned to the trainee by the hosting structure.</w:t>
      </w:r>
    </w:p>
    <w:p w14:paraId="3F9F1BBF" w14:textId="77777777" w:rsidR="00EB4C1E" w:rsidRPr="00807D9C" w:rsidRDefault="00EB4C1E" w:rsidP="00585452">
      <w:pPr>
        <w:autoSpaceDE w:val="0"/>
        <w:autoSpaceDN w:val="0"/>
        <w:adjustRightInd w:val="0"/>
        <w:spacing w:before="120"/>
        <w:jc w:val="both"/>
        <w:rPr>
          <w:rFonts w:ascii="Comic Sans MS" w:hAnsi="Comic Sans MS" w:cs="BitstreamVeraSans-Roman"/>
          <w:sz w:val="20"/>
          <w:szCs w:val="20"/>
        </w:rPr>
      </w:pPr>
      <w:r w:rsidRPr="00807D9C">
        <w:rPr>
          <w:rFonts w:ascii="Comic Sans MS" w:hAnsi="Comic Sans MS" w:cs="BitstreamVeraSans-Roman"/>
          <w:sz w:val="20"/>
          <w:szCs w:val="20"/>
        </w:rPr>
        <w:t xml:space="preserve">3) </w:t>
      </w:r>
      <w:r w:rsidRPr="00807D9C">
        <w:rPr>
          <w:rFonts w:ascii="Comic Sans MS" w:hAnsi="Comic Sans MS" w:cs="BitstreamVeraSans-Roman"/>
          <w:sz w:val="20"/>
          <w:szCs w:val="20"/>
          <w:u w:val="single"/>
        </w:rPr>
        <w:t>La couverture concerne les accidents survenus</w:t>
      </w:r>
      <w:r w:rsidRPr="00807D9C">
        <w:rPr>
          <w:rFonts w:ascii="Comic Sans MS" w:hAnsi="Comic Sans MS" w:cs="BitstreamVeraSans-Roman"/>
          <w:sz w:val="20"/>
          <w:szCs w:val="20"/>
        </w:rPr>
        <w:t xml:space="preserve"> :</w:t>
      </w:r>
    </w:p>
    <w:p w14:paraId="55F84082"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eastAsia="Dingbats" w:hAnsi="Comic Sans MS" w:cs="Dingbats"/>
          <w:sz w:val="20"/>
          <w:szCs w:val="20"/>
        </w:rPr>
        <w:t xml:space="preserve">. </w:t>
      </w:r>
      <w:proofErr w:type="gramStart"/>
      <w:r w:rsidRPr="009F6696">
        <w:rPr>
          <w:rFonts w:ascii="Comic Sans MS" w:hAnsi="Comic Sans MS" w:cs="BitstreamVeraSans-Roman"/>
          <w:sz w:val="20"/>
          <w:szCs w:val="20"/>
        </w:rPr>
        <w:t>dans</w:t>
      </w:r>
      <w:proofErr w:type="gramEnd"/>
      <w:r w:rsidRPr="009F6696">
        <w:rPr>
          <w:rFonts w:ascii="Comic Sans MS" w:hAnsi="Comic Sans MS" w:cs="BitstreamVeraSans-Roman"/>
          <w:sz w:val="20"/>
          <w:szCs w:val="20"/>
        </w:rPr>
        <w:t xml:space="preserve"> l’enceinte du lieu du stage et aux heures du stage,</w:t>
      </w:r>
    </w:p>
    <w:p w14:paraId="2FCF9810"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eastAsia="Dingbats" w:hAnsi="Comic Sans MS" w:cs="Dingbats"/>
          <w:sz w:val="20"/>
          <w:szCs w:val="20"/>
        </w:rPr>
        <w:t xml:space="preserve">. </w:t>
      </w:r>
      <w:proofErr w:type="gramStart"/>
      <w:r w:rsidRPr="009F6696">
        <w:rPr>
          <w:rFonts w:ascii="Comic Sans MS" w:hAnsi="Comic Sans MS" w:cs="BitstreamVeraSans-Roman"/>
          <w:sz w:val="20"/>
          <w:szCs w:val="20"/>
        </w:rPr>
        <w:t>sur</w:t>
      </w:r>
      <w:proofErr w:type="gramEnd"/>
      <w:r w:rsidRPr="009F6696">
        <w:rPr>
          <w:rFonts w:ascii="Comic Sans MS" w:hAnsi="Comic Sans MS" w:cs="BitstreamVeraSans-Roman"/>
          <w:sz w:val="20"/>
          <w:szCs w:val="20"/>
        </w:rPr>
        <w:t xml:space="preserve"> le trajet aller-retour habituel entre la résidence du stagiaire sur le territoire étranger et le lieu du stage,</w:t>
      </w:r>
    </w:p>
    <w:p w14:paraId="4A0979AD"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eastAsia="Dingbats" w:hAnsi="Comic Sans MS" w:cs="Dingbats"/>
          <w:sz w:val="20"/>
          <w:szCs w:val="20"/>
        </w:rPr>
        <w:t xml:space="preserve">. </w:t>
      </w:r>
      <w:proofErr w:type="gramStart"/>
      <w:r w:rsidRPr="009F6696">
        <w:rPr>
          <w:rFonts w:ascii="Comic Sans MS" w:hAnsi="Comic Sans MS" w:cs="BitstreamVeraSans-Roman"/>
          <w:sz w:val="20"/>
          <w:szCs w:val="20"/>
        </w:rPr>
        <w:t>dans</w:t>
      </w:r>
      <w:proofErr w:type="gramEnd"/>
      <w:r w:rsidRPr="009F6696">
        <w:rPr>
          <w:rFonts w:ascii="Comic Sans MS" w:hAnsi="Comic Sans MS" w:cs="BitstreamVeraSans-Roman"/>
          <w:sz w:val="20"/>
          <w:szCs w:val="20"/>
        </w:rPr>
        <w:t xml:space="preserve"> le cadre d’une mission confiée par l’organisme d’accueil du stagiaire</w:t>
      </w:r>
    </w:p>
    <w:p w14:paraId="688DAFD9" w14:textId="77777777" w:rsidR="00807D9C" w:rsidRPr="00807D9C" w:rsidRDefault="00807D9C" w:rsidP="009F6696">
      <w:pPr>
        <w:autoSpaceDE w:val="0"/>
        <w:autoSpaceDN w:val="0"/>
        <w:adjustRightInd w:val="0"/>
        <w:spacing w:before="120"/>
        <w:jc w:val="both"/>
        <w:rPr>
          <w:rFonts w:ascii="Comic Sans MS" w:hAnsi="Comic Sans MS" w:cs="BitstreamVeraSans-Bold"/>
          <w:b/>
          <w:bCs/>
          <w:color w:val="00B0F0"/>
          <w:sz w:val="20"/>
          <w:szCs w:val="20"/>
        </w:rPr>
      </w:pPr>
      <w:r w:rsidRPr="00667D0C">
        <w:rPr>
          <w:rFonts w:ascii="Comic Sans MS" w:hAnsi="Comic Sans MS" w:cs="BitstreamVeraSans-Bold"/>
          <w:b/>
          <w:bCs/>
          <w:i/>
          <w:color w:val="00B0F0"/>
          <w:sz w:val="20"/>
          <w:szCs w:val="20"/>
          <w:rPrChange w:id="596" w:author="Frédéric Mesure" w:date="2018-04-10T08:38:00Z">
            <w:rPr>
              <w:rFonts w:ascii="Comic Sans MS" w:hAnsi="Comic Sans MS" w:cs="BitstreamVeraSans-Bold"/>
              <w:b/>
              <w:bCs/>
              <w:color w:val="00B0F0"/>
              <w:sz w:val="20"/>
              <w:szCs w:val="20"/>
            </w:rPr>
          </w:rPrChange>
        </w:rPr>
        <w:t xml:space="preserve">Article 8 – </w:t>
      </w:r>
      <w:proofErr w:type="spellStart"/>
      <w:r w:rsidRPr="00667D0C">
        <w:rPr>
          <w:rFonts w:ascii="Comic Sans MS" w:hAnsi="Comic Sans MS" w:cs="BitstreamVeraSans-Bold"/>
          <w:b/>
          <w:bCs/>
          <w:i/>
          <w:color w:val="00B0F0"/>
          <w:sz w:val="20"/>
          <w:szCs w:val="20"/>
          <w:rPrChange w:id="597" w:author="Frédéric Mesure" w:date="2018-04-10T08:38:00Z">
            <w:rPr>
              <w:rFonts w:ascii="Comic Sans MS" w:hAnsi="Comic Sans MS" w:cs="BitstreamVeraSans-Bold"/>
              <w:b/>
              <w:bCs/>
              <w:color w:val="00B0F0"/>
              <w:sz w:val="20"/>
              <w:szCs w:val="20"/>
            </w:rPr>
          </w:rPrChange>
        </w:rPr>
        <w:t>Respons</w:t>
      </w:r>
      <w:r w:rsidR="000232B0" w:rsidRPr="00667D0C">
        <w:rPr>
          <w:rFonts w:ascii="Comic Sans MS" w:hAnsi="Comic Sans MS" w:cs="BitstreamVeraSans-Bold"/>
          <w:b/>
          <w:bCs/>
          <w:i/>
          <w:color w:val="00B0F0"/>
          <w:sz w:val="20"/>
          <w:szCs w:val="20"/>
          <w:rPrChange w:id="598" w:author="Frédéric Mesure" w:date="2018-04-10T08:38:00Z">
            <w:rPr>
              <w:rFonts w:ascii="Comic Sans MS" w:hAnsi="Comic Sans MS" w:cs="BitstreamVeraSans-Bold"/>
              <w:b/>
              <w:bCs/>
              <w:color w:val="00B0F0"/>
              <w:sz w:val="20"/>
              <w:szCs w:val="20"/>
            </w:rPr>
          </w:rPrChange>
        </w:rPr>
        <w:t>i</w:t>
      </w:r>
      <w:r w:rsidRPr="00667D0C">
        <w:rPr>
          <w:rFonts w:ascii="Comic Sans MS" w:hAnsi="Comic Sans MS" w:cs="BitstreamVeraSans-Bold"/>
          <w:b/>
          <w:bCs/>
          <w:i/>
          <w:color w:val="00B0F0"/>
          <w:sz w:val="20"/>
          <w:szCs w:val="20"/>
          <w:rPrChange w:id="599" w:author="Frédéric Mesure" w:date="2018-04-10T08:38:00Z">
            <w:rPr>
              <w:rFonts w:ascii="Comic Sans MS" w:hAnsi="Comic Sans MS" w:cs="BitstreamVeraSans-Bold"/>
              <w:b/>
              <w:bCs/>
              <w:color w:val="00B0F0"/>
              <w:sz w:val="20"/>
              <w:szCs w:val="20"/>
            </w:rPr>
          </w:rPrChange>
        </w:rPr>
        <w:t>bility</w:t>
      </w:r>
      <w:proofErr w:type="spellEnd"/>
      <w:r w:rsidRPr="00667D0C">
        <w:rPr>
          <w:rFonts w:ascii="Comic Sans MS" w:hAnsi="Comic Sans MS" w:cs="BitstreamVeraSans-Bold"/>
          <w:b/>
          <w:bCs/>
          <w:i/>
          <w:color w:val="00B0F0"/>
          <w:sz w:val="20"/>
          <w:szCs w:val="20"/>
          <w:rPrChange w:id="600" w:author="Frédéric Mesure" w:date="2018-04-10T08:38:00Z">
            <w:rPr>
              <w:rFonts w:ascii="Comic Sans MS" w:hAnsi="Comic Sans MS" w:cs="BitstreamVeraSans-Bold"/>
              <w:b/>
              <w:bCs/>
              <w:color w:val="00B0F0"/>
              <w:sz w:val="20"/>
              <w:szCs w:val="20"/>
            </w:rPr>
          </w:rPrChange>
        </w:rPr>
        <w:t xml:space="preserve"> and </w:t>
      </w:r>
      <w:proofErr w:type="spellStart"/>
      <w:r w:rsidRPr="00667D0C">
        <w:rPr>
          <w:rFonts w:ascii="Comic Sans MS" w:hAnsi="Comic Sans MS" w:cs="BitstreamVeraSans-Bold"/>
          <w:b/>
          <w:bCs/>
          <w:i/>
          <w:color w:val="00B0F0"/>
          <w:sz w:val="20"/>
          <w:szCs w:val="20"/>
          <w:rPrChange w:id="601" w:author="Frédéric Mesure" w:date="2018-04-10T08:38:00Z">
            <w:rPr>
              <w:rFonts w:ascii="Comic Sans MS" w:hAnsi="Comic Sans MS" w:cs="BitstreamVeraSans-Bold"/>
              <w:b/>
              <w:bCs/>
              <w:color w:val="00B0F0"/>
              <w:sz w:val="20"/>
              <w:szCs w:val="20"/>
            </w:rPr>
          </w:rPrChange>
        </w:rPr>
        <w:t>insurance</w:t>
      </w:r>
      <w:proofErr w:type="spellEnd"/>
      <w:r>
        <w:rPr>
          <w:rFonts w:ascii="Comic Sans MS" w:hAnsi="Comic Sans MS" w:cs="BitstreamVeraSans-Bold"/>
          <w:b/>
          <w:bCs/>
          <w:color w:val="00B0F0"/>
          <w:sz w:val="20"/>
          <w:szCs w:val="20"/>
        </w:rPr>
        <w:t>.</w:t>
      </w:r>
    </w:p>
    <w:p w14:paraId="1E9FF50C"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Article 8 – Responsabilité et assurance</w:t>
      </w:r>
    </w:p>
    <w:p w14:paraId="79887F55" w14:textId="77777777" w:rsidR="00807D9C" w:rsidRPr="00667D0C" w:rsidRDefault="00807D9C" w:rsidP="009F6696">
      <w:pPr>
        <w:autoSpaceDE w:val="0"/>
        <w:autoSpaceDN w:val="0"/>
        <w:adjustRightInd w:val="0"/>
        <w:jc w:val="both"/>
        <w:rPr>
          <w:rFonts w:ascii="Comic Sans MS" w:hAnsi="Comic Sans MS" w:cs="BitstreamVeraSans-Roman"/>
          <w:i/>
          <w:color w:val="00B0F0"/>
          <w:sz w:val="20"/>
          <w:szCs w:val="20"/>
          <w:lang w:val="en-GB"/>
          <w:rPrChange w:id="602" w:author="Frédéric Mesure" w:date="2018-04-10T08:38: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03" w:author="Frédéric Mesure" w:date="2018-04-10T08:38:00Z">
            <w:rPr>
              <w:rFonts w:ascii="Comic Sans MS" w:hAnsi="Comic Sans MS" w:cs="BitstreamVeraSans-Roman"/>
              <w:color w:val="00B0F0"/>
              <w:sz w:val="20"/>
              <w:szCs w:val="20"/>
              <w:lang w:val="en-GB"/>
            </w:rPr>
          </w:rPrChange>
        </w:rPr>
        <w:t xml:space="preserve">The hosting structure and the trainee both state that they have a civil liability. The headmaster of the school subscribes </w:t>
      </w:r>
      <w:ins w:id="604" w:author="Andrew Wealleans" w:date="2018-04-09T21:55:00Z">
        <w:r w:rsidR="00565656" w:rsidRPr="00667D0C">
          <w:rPr>
            <w:rFonts w:ascii="Comic Sans MS" w:hAnsi="Comic Sans MS" w:cs="BitstreamVeraSans-Roman"/>
            <w:i/>
            <w:color w:val="00B0F0"/>
            <w:sz w:val="20"/>
            <w:szCs w:val="20"/>
            <w:lang w:val="en-GB"/>
            <w:rPrChange w:id="605" w:author="Frédéric Mesure" w:date="2018-04-10T08:38:00Z">
              <w:rPr>
                <w:rFonts w:ascii="Comic Sans MS" w:hAnsi="Comic Sans MS" w:cs="BitstreamVeraSans-Roman"/>
                <w:color w:val="00B0F0"/>
                <w:sz w:val="20"/>
                <w:szCs w:val="20"/>
                <w:lang w:val="en-GB"/>
              </w:rPr>
            </w:rPrChange>
          </w:rPr>
          <w:t xml:space="preserve">to </w:t>
        </w:r>
      </w:ins>
      <w:r w:rsidRPr="00667D0C">
        <w:rPr>
          <w:rFonts w:ascii="Comic Sans MS" w:hAnsi="Comic Sans MS" w:cs="BitstreamVeraSans-Roman"/>
          <w:i/>
          <w:color w:val="00B0F0"/>
          <w:sz w:val="20"/>
          <w:szCs w:val="20"/>
          <w:lang w:val="en-GB"/>
          <w:rPrChange w:id="606" w:author="Frédéric Mesure" w:date="2018-04-10T08:38:00Z">
            <w:rPr>
              <w:rFonts w:ascii="Comic Sans MS" w:hAnsi="Comic Sans MS" w:cs="BitstreamVeraSans-Roman"/>
              <w:color w:val="00B0F0"/>
              <w:sz w:val="20"/>
              <w:szCs w:val="20"/>
              <w:lang w:val="en-GB"/>
            </w:rPr>
          </w:rPrChange>
        </w:rPr>
        <w:t>an insurance covering the civil liability of the student.</w:t>
      </w:r>
    </w:p>
    <w:p w14:paraId="0489E601"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L’organisme d’accueil et le) stagiaire déclarent être garantis au titre de la responsabilité civile. Le chef</w:t>
      </w:r>
      <w:r>
        <w:rPr>
          <w:rFonts w:ascii="Comic Sans MS" w:hAnsi="Comic Sans MS" w:cs="BitstreamVeraSans-Roman"/>
          <w:sz w:val="20"/>
          <w:szCs w:val="20"/>
        </w:rPr>
        <w:t xml:space="preserve"> </w:t>
      </w:r>
      <w:r w:rsidRPr="009F6696">
        <w:rPr>
          <w:rFonts w:ascii="Comic Sans MS" w:hAnsi="Comic Sans MS" w:cs="BitstreamVeraSans-Roman"/>
          <w:sz w:val="20"/>
          <w:szCs w:val="20"/>
        </w:rPr>
        <w:t>d’établissement contracte une assurance couvrant la responsabilité civile de l’étudiant.</w:t>
      </w:r>
    </w:p>
    <w:p w14:paraId="39496D3C" w14:textId="77777777" w:rsidR="00807D9C" w:rsidRPr="00667D0C" w:rsidRDefault="00807D9C" w:rsidP="009F6696">
      <w:pPr>
        <w:autoSpaceDE w:val="0"/>
        <w:autoSpaceDN w:val="0"/>
        <w:adjustRightInd w:val="0"/>
        <w:jc w:val="both"/>
        <w:rPr>
          <w:rFonts w:ascii="Comic Sans MS" w:hAnsi="Comic Sans MS" w:cs="BitstreamVeraSans-Roman"/>
          <w:i/>
          <w:color w:val="00B0F0"/>
          <w:sz w:val="20"/>
          <w:szCs w:val="20"/>
          <w:lang w:val="en-GB"/>
          <w:rPrChange w:id="607" w:author="Frédéric Mesure" w:date="2018-04-10T08:38: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08" w:author="Frédéric Mesure" w:date="2018-04-10T08:38:00Z">
            <w:rPr>
              <w:rFonts w:ascii="Comic Sans MS" w:hAnsi="Comic Sans MS" w:cs="BitstreamVeraSans-Roman"/>
              <w:color w:val="00B0F0"/>
              <w:sz w:val="20"/>
              <w:szCs w:val="20"/>
              <w:lang w:val="en-GB"/>
            </w:rPr>
          </w:rPrChange>
        </w:rPr>
        <w:t>For internship</w:t>
      </w:r>
      <w:ins w:id="609" w:author="Andrew Wealleans" w:date="2018-04-09T21:55:00Z">
        <w:r w:rsidR="00565656" w:rsidRPr="00667D0C">
          <w:rPr>
            <w:rFonts w:ascii="Comic Sans MS" w:hAnsi="Comic Sans MS" w:cs="BitstreamVeraSans-Roman"/>
            <w:i/>
            <w:color w:val="00B0F0"/>
            <w:sz w:val="20"/>
            <w:szCs w:val="20"/>
            <w:lang w:val="en-GB"/>
            <w:rPrChange w:id="610" w:author="Frédéric Mesure" w:date="2018-04-10T08:38:00Z">
              <w:rPr>
                <w:rFonts w:ascii="Comic Sans MS" w:hAnsi="Comic Sans MS" w:cs="BitstreamVeraSans-Roman"/>
                <w:color w:val="00B0F0"/>
                <w:sz w:val="20"/>
                <w:szCs w:val="20"/>
                <w:lang w:val="en-GB"/>
              </w:rPr>
            </w:rPrChange>
          </w:rPr>
          <w:t>s</w:t>
        </w:r>
      </w:ins>
      <w:r w:rsidRPr="00667D0C">
        <w:rPr>
          <w:rFonts w:ascii="Comic Sans MS" w:hAnsi="Comic Sans MS" w:cs="BitstreamVeraSans-Roman"/>
          <w:i/>
          <w:color w:val="00B0F0"/>
          <w:sz w:val="20"/>
          <w:szCs w:val="20"/>
          <w:lang w:val="en-GB"/>
          <w:rPrChange w:id="611" w:author="Frédéric Mesure" w:date="2018-04-10T08:38:00Z">
            <w:rPr>
              <w:rFonts w:ascii="Comic Sans MS" w:hAnsi="Comic Sans MS" w:cs="BitstreamVeraSans-Roman"/>
              <w:color w:val="00B0F0"/>
              <w:sz w:val="20"/>
              <w:szCs w:val="20"/>
              <w:lang w:val="en-GB"/>
            </w:rPr>
          </w:rPrChange>
        </w:rPr>
        <w:t xml:space="preserve"> outside France or in French overseas territories, the trainee will subscribe </w:t>
      </w:r>
      <w:ins w:id="612" w:author="Andrew Wealleans" w:date="2018-04-09T21:55:00Z">
        <w:r w:rsidR="00565656" w:rsidRPr="00667D0C">
          <w:rPr>
            <w:rFonts w:ascii="Comic Sans MS" w:hAnsi="Comic Sans MS" w:cs="BitstreamVeraSans-Roman"/>
            <w:i/>
            <w:color w:val="00B0F0"/>
            <w:sz w:val="20"/>
            <w:szCs w:val="20"/>
            <w:lang w:val="en-GB"/>
            <w:rPrChange w:id="613" w:author="Frédéric Mesure" w:date="2018-04-10T08:38:00Z">
              <w:rPr>
                <w:rFonts w:ascii="Comic Sans MS" w:hAnsi="Comic Sans MS" w:cs="BitstreamVeraSans-Roman"/>
                <w:color w:val="00B0F0"/>
                <w:sz w:val="20"/>
                <w:szCs w:val="20"/>
                <w:lang w:val="en-GB"/>
              </w:rPr>
            </w:rPrChange>
          </w:rPr>
          <w:t xml:space="preserve">to </w:t>
        </w:r>
      </w:ins>
      <w:r w:rsidRPr="00667D0C">
        <w:rPr>
          <w:rFonts w:ascii="Comic Sans MS" w:hAnsi="Comic Sans MS" w:cs="BitstreamVeraSans-Roman"/>
          <w:i/>
          <w:color w:val="00B0F0"/>
          <w:sz w:val="20"/>
          <w:szCs w:val="20"/>
          <w:lang w:val="en-GB"/>
          <w:rPrChange w:id="614" w:author="Frédéric Mesure" w:date="2018-04-10T08:38:00Z">
            <w:rPr>
              <w:rFonts w:ascii="Comic Sans MS" w:hAnsi="Comic Sans MS" w:cs="BitstreamVeraSans-Roman"/>
              <w:color w:val="00B0F0"/>
              <w:sz w:val="20"/>
              <w:szCs w:val="20"/>
              <w:lang w:val="en-GB"/>
            </w:rPr>
          </w:rPrChange>
        </w:rPr>
        <w:t xml:space="preserve">an assistance contract (repatriation on health ground, </w:t>
      </w:r>
      <w:r w:rsidR="000232B0" w:rsidRPr="00667D0C">
        <w:rPr>
          <w:rFonts w:ascii="Comic Sans MS" w:hAnsi="Comic Sans MS" w:cs="BitstreamVeraSans-Roman"/>
          <w:i/>
          <w:color w:val="00B0F0"/>
          <w:sz w:val="20"/>
          <w:szCs w:val="20"/>
          <w:lang w:val="en-GB"/>
          <w:rPrChange w:id="615" w:author="Frédéric Mesure" w:date="2018-04-10T08:38:00Z">
            <w:rPr>
              <w:rFonts w:ascii="Comic Sans MS" w:hAnsi="Comic Sans MS" w:cs="BitstreamVeraSans-Roman"/>
              <w:color w:val="00B0F0"/>
              <w:sz w:val="20"/>
              <w:szCs w:val="20"/>
              <w:lang w:val="en-GB"/>
            </w:rPr>
          </w:rPrChange>
        </w:rPr>
        <w:t>legal aid) and an individual insurance contract covering accidents.</w:t>
      </w:r>
    </w:p>
    <w:p w14:paraId="50F06B77"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Pour les stages à l’étranger ou outremer, le stagiaire s’engage à souscrire un contrat d’assistance (rapatriement</w:t>
      </w:r>
      <w:r>
        <w:rPr>
          <w:rFonts w:ascii="Comic Sans MS" w:hAnsi="Comic Sans MS" w:cs="BitstreamVeraSans-Roman"/>
          <w:sz w:val="20"/>
          <w:szCs w:val="20"/>
        </w:rPr>
        <w:t xml:space="preserve"> </w:t>
      </w:r>
      <w:r w:rsidRPr="009F6696">
        <w:rPr>
          <w:rFonts w:ascii="Comic Sans MS" w:hAnsi="Comic Sans MS" w:cs="BitstreamVeraSans-Roman"/>
          <w:sz w:val="20"/>
          <w:szCs w:val="20"/>
        </w:rPr>
        <w:t>sanitaire, assistance juridique…) et un contrat d’assurance individuel accident.</w:t>
      </w:r>
    </w:p>
    <w:p w14:paraId="325797D0" w14:textId="77777777" w:rsidR="000232B0" w:rsidRPr="00667D0C" w:rsidRDefault="000232B0" w:rsidP="009F6696">
      <w:pPr>
        <w:autoSpaceDE w:val="0"/>
        <w:autoSpaceDN w:val="0"/>
        <w:adjustRightInd w:val="0"/>
        <w:jc w:val="both"/>
        <w:rPr>
          <w:rFonts w:ascii="Comic Sans MS" w:hAnsi="Comic Sans MS" w:cs="BitstreamVeraSans-Roman"/>
          <w:i/>
          <w:color w:val="00B0F0"/>
          <w:sz w:val="20"/>
          <w:szCs w:val="20"/>
          <w:lang w:val="en-GB"/>
          <w:rPrChange w:id="616" w:author="Frédéric Mesure" w:date="2018-04-10T08:38: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17" w:author="Frédéric Mesure" w:date="2018-04-10T08:38:00Z">
            <w:rPr>
              <w:rFonts w:ascii="Comic Sans MS" w:hAnsi="Comic Sans MS" w:cs="BitstreamVeraSans-Roman"/>
              <w:color w:val="00B0F0"/>
              <w:sz w:val="20"/>
              <w:szCs w:val="20"/>
              <w:lang w:val="en-GB"/>
            </w:rPr>
          </w:rPrChange>
        </w:rPr>
        <w:t>When the trainee drives a vehicle provided by the hosting structure, the hosting structure must check, prior to the use of the vehicle, that the car insurance covers its use by a trainee.</w:t>
      </w:r>
    </w:p>
    <w:p w14:paraId="6567C966" w14:textId="77777777" w:rsidR="000232B0"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Lorsque l’organisme d’accueil met un véhicule à la disposition du stagiaire, il lui incombe de vérifier préalablement</w:t>
      </w:r>
      <w:r>
        <w:rPr>
          <w:rFonts w:ascii="Comic Sans MS" w:hAnsi="Comic Sans MS" w:cs="BitstreamVeraSans-Roman"/>
          <w:sz w:val="20"/>
          <w:szCs w:val="20"/>
        </w:rPr>
        <w:t xml:space="preserve"> </w:t>
      </w:r>
      <w:r w:rsidRPr="009F6696">
        <w:rPr>
          <w:rFonts w:ascii="Comic Sans MS" w:hAnsi="Comic Sans MS" w:cs="BitstreamVeraSans-Roman"/>
          <w:sz w:val="20"/>
          <w:szCs w:val="20"/>
        </w:rPr>
        <w:t>que la police d’assurance du véhicule couvre son utilisation par un étudiant.</w:t>
      </w:r>
    </w:p>
    <w:p w14:paraId="59A628CB" w14:textId="77777777" w:rsidR="000232B0" w:rsidRPr="00667D0C" w:rsidRDefault="000232B0" w:rsidP="009F6696">
      <w:pPr>
        <w:autoSpaceDE w:val="0"/>
        <w:autoSpaceDN w:val="0"/>
        <w:adjustRightInd w:val="0"/>
        <w:jc w:val="both"/>
        <w:rPr>
          <w:rFonts w:ascii="Comic Sans MS" w:hAnsi="Comic Sans MS" w:cs="BitstreamVeraSans-Roman"/>
          <w:i/>
          <w:color w:val="00B0F0"/>
          <w:sz w:val="20"/>
          <w:szCs w:val="20"/>
          <w:lang w:val="en-GB"/>
          <w:rPrChange w:id="618" w:author="Frédéric Mesure" w:date="2018-04-10T08:39: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19" w:author="Frédéric Mesure" w:date="2018-04-10T08:39:00Z">
            <w:rPr>
              <w:rFonts w:ascii="Comic Sans MS" w:hAnsi="Comic Sans MS" w:cs="BitstreamVeraSans-Roman"/>
              <w:color w:val="00B0F0"/>
              <w:sz w:val="20"/>
              <w:szCs w:val="20"/>
              <w:lang w:val="en-GB"/>
            </w:rPr>
          </w:rPrChange>
        </w:rPr>
        <w:t>When the trainee uses his own vehicle, or a vehicle lent by a third party, he must inform the insurer of the vehicle that the vehicle is being used in the case of an internship. If needed, the trainee must pay the additional insurance premium.</w:t>
      </w:r>
    </w:p>
    <w:p w14:paraId="5677CC4F"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Lorsque dans le cadre de son stage, l’étudiant utilise son propre véhicule ou un véhicule prêté par un tiers, il</w:t>
      </w:r>
      <w:r>
        <w:rPr>
          <w:rFonts w:ascii="Comic Sans MS" w:hAnsi="Comic Sans MS" w:cs="BitstreamVeraSans-Roman"/>
          <w:sz w:val="20"/>
          <w:szCs w:val="20"/>
        </w:rPr>
        <w:t xml:space="preserve"> </w:t>
      </w:r>
      <w:r w:rsidRPr="009F6696">
        <w:rPr>
          <w:rFonts w:ascii="Comic Sans MS" w:hAnsi="Comic Sans MS" w:cs="BitstreamVeraSans-Roman"/>
          <w:sz w:val="20"/>
          <w:szCs w:val="20"/>
        </w:rPr>
        <w:t>déclare expressément à l’assureur dudit véhicule et, le cas échéant, s’acquitte de la prime y afférente.</w:t>
      </w:r>
    </w:p>
    <w:p w14:paraId="4CE5E75D" w14:textId="77777777" w:rsidR="000232B0" w:rsidRPr="00667D0C" w:rsidRDefault="000232B0" w:rsidP="009F6696">
      <w:pPr>
        <w:autoSpaceDE w:val="0"/>
        <w:autoSpaceDN w:val="0"/>
        <w:adjustRightInd w:val="0"/>
        <w:spacing w:before="120"/>
        <w:jc w:val="both"/>
        <w:rPr>
          <w:rFonts w:ascii="Comic Sans MS" w:hAnsi="Comic Sans MS" w:cs="BitstreamVeraSans-Bold"/>
          <w:b/>
          <w:bCs/>
          <w:i/>
          <w:color w:val="00B0F0"/>
          <w:sz w:val="20"/>
          <w:szCs w:val="20"/>
          <w:rPrChange w:id="620" w:author="Frédéric Mesure" w:date="2018-04-10T08:39:00Z">
            <w:rPr>
              <w:rFonts w:ascii="Comic Sans MS" w:hAnsi="Comic Sans MS" w:cs="BitstreamVeraSans-Bold"/>
              <w:b/>
              <w:bCs/>
              <w:color w:val="00B0F0"/>
              <w:sz w:val="20"/>
              <w:szCs w:val="20"/>
            </w:rPr>
          </w:rPrChange>
        </w:rPr>
      </w:pPr>
      <w:r w:rsidRPr="00667D0C">
        <w:rPr>
          <w:rFonts w:ascii="Comic Sans MS" w:hAnsi="Comic Sans MS" w:cs="BitstreamVeraSans-Bold"/>
          <w:b/>
          <w:bCs/>
          <w:i/>
          <w:color w:val="00B0F0"/>
          <w:sz w:val="20"/>
          <w:szCs w:val="20"/>
          <w:rPrChange w:id="621" w:author="Frédéric Mesure" w:date="2018-04-10T08:39:00Z">
            <w:rPr>
              <w:rFonts w:ascii="Comic Sans MS" w:hAnsi="Comic Sans MS" w:cs="BitstreamVeraSans-Bold"/>
              <w:b/>
              <w:bCs/>
              <w:color w:val="00B0F0"/>
              <w:sz w:val="20"/>
              <w:szCs w:val="20"/>
            </w:rPr>
          </w:rPrChange>
        </w:rPr>
        <w:t>Article 9 - Discipline</w:t>
      </w:r>
    </w:p>
    <w:p w14:paraId="2AE9AD82"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Article 9 – Discipline</w:t>
      </w:r>
    </w:p>
    <w:p w14:paraId="61B21C15" w14:textId="77777777" w:rsidR="000232B0" w:rsidRPr="00667D0C" w:rsidRDefault="000232B0" w:rsidP="009F6696">
      <w:pPr>
        <w:autoSpaceDE w:val="0"/>
        <w:autoSpaceDN w:val="0"/>
        <w:adjustRightInd w:val="0"/>
        <w:jc w:val="both"/>
        <w:rPr>
          <w:rFonts w:ascii="Comic Sans MS" w:hAnsi="Comic Sans MS" w:cs="BitstreamVeraSans-Roman"/>
          <w:i/>
          <w:color w:val="00B0F0"/>
          <w:sz w:val="20"/>
          <w:szCs w:val="20"/>
          <w:lang w:val="en-GB"/>
          <w:rPrChange w:id="622" w:author="Frédéric Mesure" w:date="2018-04-10T08:39: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23" w:author="Frédéric Mesure" w:date="2018-04-10T08:39:00Z">
            <w:rPr>
              <w:rFonts w:ascii="Comic Sans MS" w:hAnsi="Comic Sans MS" w:cs="BitstreamVeraSans-Roman"/>
              <w:color w:val="00B0F0"/>
              <w:sz w:val="20"/>
              <w:szCs w:val="20"/>
              <w:lang w:val="en-GB"/>
            </w:rPr>
          </w:rPrChange>
        </w:rPr>
        <w:t xml:space="preserve">The trainee is bound to the </w:t>
      </w:r>
      <w:r w:rsidR="00A77EDB" w:rsidRPr="00667D0C">
        <w:rPr>
          <w:rFonts w:ascii="Comic Sans MS" w:hAnsi="Comic Sans MS" w:cs="BitstreamVeraSans-Roman"/>
          <w:i/>
          <w:color w:val="00B0F0"/>
          <w:sz w:val="20"/>
          <w:szCs w:val="20"/>
          <w:lang w:val="en-GB"/>
          <w:rPrChange w:id="624" w:author="Frédéric Mesure" w:date="2018-04-10T08:39:00Z">
            <w:rPr>
              <w:rFonts w:ascii="Comic Sans MS" w:hAnsi="Comic Sans MS" w:cs="BitstreamVeraSans-Roman"/>
              <w:color w:val="00B0F0"/>
              <w:sz w:val="20"/>
              <w:szCs w:val="20"/>
              <w:lang w:val="en-GB"/>
            </w:rPr>
          </w:rPrChange>
        </w:rPr>
        <w:t>discipline and the rules of procedure of the hosting structure. He must be informed of these rules at the beginning of the internship period, especially those which deal</w:t>
      </w:r>
      <w:del w:id="625" w:author="Andrew Wealleans" w:date="2018-04-09T21:56:00Z">
        <w:r w:rsidR="00A77EDB" w:rsidRPr="00667D0C" w:rsidDel="00565656">
          <w:rPr>
            <w:rFonts w:ascii="Comic Sans MS" w:hAnsi="Comic Sans MS" w:cs="BitstreamVeraSans-Roman"/>
            <w:i/>
            <w:color w:val="00B0F0"/>
            <w:sz w:val="20"/>
            <w:szCs w:val="20"/>
            <w:lang w:val="en-GB"/>
            <w:rPrChange w:id="626" w:author="Frédéric Mesure" w:date="2018-04-10T08:39:00Z">
              <w:rPr>
                <w:rFonts w:ascii="Comic Sans MS" w:hAnsi="Comic Sans MS" w:cs="BitstreamVeraSans-Roman"/>
                <w:color w:val="00B0F0"/>
                <w:sz w:val="20"/>
                <w:szCs w:val="20"/>
                <w:lang w:val="en-GB"/>
              </w:rPr>
            </w:rPrChange>
          </w:rPr>
          <w:delText>s</w:delText>
        </w:r>
      </w:del>
      <w:r w:rsidR="00A77EDB" w:rsidRPr="00667D0C">
        <w:rPr>
          <w:rFonts w:ascii="Comic Sans MS" w:hAnsi="Comic Sans MS" w:cs="BitstreamVeraSans-Roman"/>
          <w:i/>
          <w:color w:val="00B0F0"/>
          <w:sz w:val="20"/>
          <w:szCs w:val="20"/>
          <w:lang w:val="en-GB"/>
          <w:rPrChange w:id="627" w:author="Frédéric Mesure" w:date="2018-04-10T08:39:00Z">
            <w:rPr>
              <w:rFonts w:ascii="Comic Sans MS" w:hAnsi="Comic Sans MS" w:cs="BitstreamVeraSans-Roman"/>
              <w:color w:val="00B0F0"/>
              <w:sz w:val="20"/>
              <w:szCs w:val="20"/>
              <w:lang w:val="en-GB"/>
            </w:rPr>
          </w:rPrChange>
        </w:rPr>
        <w:t xml:space="preserve"> with the working hours and health and safety rules implemented in the hosting structure.</w:t>
      </w:r>
    </w:p>
    <w:p w14:paraId="08EC32E4"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est soumis à la discipline et aux clauses du règlement intérieur qui lui sont applicables et qui sont</w:t>
      </w:r>
      <w:r>
        <w:rPr>
          <w:rFonts w:ascii="Comic Sans MS" w:hAnsi="Comic Sans MS" w:cs="BitstreamVeraSans-Roman"/>
          <w:sz w:val="20"/>
          <w:szCs w:val="20"/>
        </w:rPr>
        <w:t xml:space="preserve"> </w:t>
      </w:r>
      <w:r w:rsidRPr="009F6696">
        <w:rPr>
          <w:rFonts w:ascii="Comic Sans MS" w:hAnsi="Comic Sans MS" w:cs="BitstreamVeraSans-Roman"/>
          <w:sz w:val="20"/>
          <w:szCs w:val="20"/>
        </w:rPr>
        <w:t>portées à sa connaissance avant le début du stage, notamment en ce qui concerne les horaires et les règles de</w:t>
      </w:r>
      <w:r>
        <w:rPr>
          <w:rFonts w:ascii="Comic Sans MS" w:hAnsi="Comic Sans MS" w:cs="BitstreamVeraSans-Roman"/>
          <w:sz w:val="20"/>
          <w:szCs w:val="20"/>
        </w:rPr>
        <w:t xml:space="preserve"> </w:t>
      </w:r>
      <w:r w:rsidRPr="009F6696">
        <w:rPr>
          <w:rFonts w:ascii="Comic Sans MS" w:hAnsi="Comic Sans MS" w:cs="BitstreamVeraSans-Roman"/>
          <w:sz w:val="20"/>
          <w:szCs w:val="20"/>
        </w:rPr>
        <w:t>santé sécurité au travail en vigueur dans l’organisme d’accueil.</w:t>
      </w:r>
    </w:p>
    <w:p w14:paraId="6868FF76" w14:textId="77777777" w:rsidR="00A77EDB" w:rsidRPr="00667D0C" w:rsidRDefault="00A77EDB" w:rsidP="009F6696">
      <w:pPr>
        <w:autoSpaceDE w:val="0"/>
        <w:autoSpaceDN w:val="0"/>
        <w:adjustRightInd w:val="0"/>
        <w:jc w:val="both"/>
        <w:rPr>
          <w:rFonts w:ascii="Comic Sans MS" w:hAnsi="Comic Sans MS" w:cs="BitstreamVeraSans-Roman"/>
          <w:i/>
          <w:color w:val="00B0F0"/>
          <w:sz w:val="20"/>
          <w:szCs w:val="20"/>
          <w:lang w:val="en-GB"/>
          <w:rPrChange w:id="628" w:author="Frédéric Mesure" w:date="2018-04-10T08:39: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29" w:author="Frédéric Mesure" w:date="2018-04-10T08:39:00Z">
            <w:rPr>
              <w:rFonts w:ascii="Comic Sans MS" w:hAnsi="Comic Sans MS" w:cs="BitstreamVeraSans-Roman"/>
              <w:color w:val="00B0F0"/>
              <w:sz w:val="20"/>
              <w:szCs w:val="20"/>
              <w:lang w:val="en-GB"/>
            </w:rPr>
          </w:rPrChange>
        </w:rPr>
        <w:t xml:space="preserve">Any disciplinary sanctions can only be decided by the school. The hosting structure informs the teaching mentor and the school of any </w:t>
      </w:r>
      <w:del w:id="630" w:author="Andrew Wealleans" w:date="2018-04-09T21:56:00Z">
        <w:r w:rsidRPr="00667D0C" w:rsidDel="00565656">
          <w:rPr>
            <w:rFonts w:ascii="Comic Sans MS" w:hAnsi="Comic Sans MS" w:cs="BitstreamVeraSans-Roman"/>
            <w:i/>
            <w:color w:val="00B0F0"/>
            <w:sz w:val="20"/>
            <w:szCs w:val="20"/>
            <w:lang w:val="en-GB"/>
            <w:rPrChange w:id="631" w:author="Frédéric Mesure" w:date="2018-04-10T08:39:00Z">
              <w:rPr>
                <w:rFonts w:ascii="Comic Sans MS" w:hAnsi="Comic Sans MS" w:cs="BitstreamVeraSans-Roman"/>
                <w:color w:val="00B0F0"/>
                <w:sz w:val="20"/>
                <w:szCs w:val="20"/>
                <w:lang w:val="en-GB"/>
              </w:rPr>
            </w:rPrChange>
          </w:rPr>
          <w:delText>trainee’s misconducts</w:delText>
        </w:r>
      </w:del>
      <w:ins w:id="632" w:author="Andrew Wealleans" w:date="2018-04-09T21:56:00Z">
        <w:r w:rsidR="00565656" w:rsidRPr="00667D0C">
          <w:rPr>
            <w:rFonts w:ascii="Comic Sans MS" w:hAnsi="Comic Sans MS" w:cs="BitstreamVeraSans-Roman"/>
            <w:i/>
            <w:color w:val="00B0F0"/>
            <w:sz w:val="20"/>
            <w:szCs w:val="20"/>
            <w:lang w:val="en-GB"/>
            <w:rPrChange w:id="633" w:author="Frédéric Mesure" w:date="2018-04-10T08:39:00Z">
              <w:rPr>
                <w:rFonts w:ascii="Comic Sans MS" w:hAnsi="Comic Sans MS" w:cs="BitstreamVeraSans-Roman"/>
                <w:color w:val="00B0F0"/>
                <w:sz w:val="20"/>
                <w:szCs w:val="20"/>
                <w:lang w:val="en-GB"/>
              </w:rPr>
            </w:rPrChange>
          </w:rPr>
          <w:t>misconduct on the part of the trainee</w:t>
        </w:r>
      </w:ins>
      <w:r w:rsidRPr="00667D0C">
        <w:rPr>
          <w:rFonts w:ascii="Comic Sans MS" w:hAnsi="Comic Sans MS" w:cs="BitstreamVeraSans-Roman"/>
          <w:i/>
          <w:color w:val="00B0F0"/>
          <w:sz w:val="20"/>
          <w:szCs w:val="20"/>
          <w:lang w:val="en-GB"/>
          <w:rPrChange w:id="634" w:author="Frédéric Mesure" w:date="2018-04-10T08:39:00Z">
            <w:rPr>
              <w:rFonts w:ascii="Comic Sans MS" w:hAnsi="Comic Sans MS" w:cs="BitstreamVeraSans-Roman"/>
              <w:color w:val="00B0F0"/>
              <w:sz w:val="20"/>
              <w:szCs w:val="20"/>
              <w:lang w:val="en-GB"/>
            </w:rPr>
          </w:rPrChange>
        </w:rPr>
        <w:t xml:space="preserve"> and supply evidence of </w:t>
      </w:r>
      <w:del w:id="635" w:author="Andrew Wealleans" w:date="2018-04-09T21:56:00Z">
        <w:r w:rsidRPr="00667D0C" w:rsidDel="00565656">
          <w:rPr>
            <w:rFonts w:ascii="Comic Sans MS" w:hAnsi="Comic Sans MS" w:cs="BitstreamVeraSans-Roman"/>
            <w:i/>
            <w:color w:val="00B0F0"/>
            <w:sz w:val="20"/>
            <w:szCs w:val="20"/>
            <w:lang w:val="en-GB"/>
            <w:rPrChange w:id="636" w:author="Frédéric Mesure" w:date="2018-04-10T08:39:00Z">
              <w:rPr>
                <w:rFonts w:ascii="Comic Sans MS" w:hAnsi="Comic Sans MS" w:cs="BitstreamVeraSans-Roman"/>
                <w:color w:val="00B0F0"/>
                <w:sz w:val="20"/>
                <w:szCs w:val="20"/>
                <w:lang w:val="en-GB"/>
              </w:rPr>
            </w:rPrChange>
          </w:rPr>
          <w:delText xml:space="preserve">these </w:delText>
        </w:r>
      </w:del>
      <w:ins w:id="637" w:author="Andrew Wealleans" w:date="2018-04-09T21:56:00Z">
        <w:r w:rsidR="00565656" w:rsidRPr="00667D0C">
          <w:rPr>
            <w:rFonts w:ascii="Comic Sans MS" w:hAnsi="Comic Sans MS" w:cs="BitstreamVeraSans-Roman"/>
            <w:i/>
            <w:color w:val="00B0F0"/>
            <w:sz w:val="20"/>
            <w:szCs w:val="20"/>
            <w:lang w:val="en-GB"/>
            <w:rPrChange w:id="638" w:author="Frédéric Mesure" w:date="2018-04-10T08:39:00Z">
              <w:rPr>
                <w:rFonts w:ascii="Comic Sans MS" w:hAnsi="Comic Sans MS" w:cs="BitstreamVeraSans-Roman"/>
                <w:color w:val="00B0F0"/>
                <w:sz w:val="20"/>
                <w:szCs w:val="20"/>
                <w:lang w:val="en-GB"/>
              </w:rPr>
            </w:rPrChange>
          </w:rPr>
          <w:t xml:space="preserve">this </w:t>
        </w:r>
      </w:ins>
      <w:r w:rsidRPr="00667D0C">
        <w:rPr>
          <w:rFonts w:ascii="Comic Sans MS" w:hAnsi="Comic Sans MS" w:cs="BitstreamVeraSans-Roman"/>
          <w:i/>
          <w:color w:val="00B0F0"/>
          <w:sz w:val="20"/>
          <w:szCs w:val="20"/>
          <w:lang w:val="en-GB"/>
          <w:rPrChange w:id="639" w:author="Frédéric Mesure" w:date="2018-04-10T08:39:00Z">
            <w:rPr>
              <w:rFonts w:ascii="Comic Sans MS" w:hAnsi="Comic Sans MS" w:cs="BitstreamVeraSans-Roman"/>
              <w:color w:val="00B0F0"/>
              <w:sz w:val="20"/>
              <w:szCs w:val="20"/>
              <w:lang w:val="en-GB"/>
            </w:rPr>
          </w:rPrChange>
        </w:rPr>
        <w:t>misconduct</w:t>
      </w:r>
      <w:del w:id="640" w:author="Andrew Wealleans" w:date="2018-04-09T21:56:00Z">
        <w:r w:rsidRPr="00667D0C" w:rsidDel="00565656">
          <w:rPr>
            <w:rFonts w:ascii="Comic Sans MS" w:hAnsi="Comic Sans MS" w:cs="BitstreamVeraSans-Roman"/>
            <w:i/>
            <w:color w:val="00B0F0"/>
            <w:sz w:val="20"/>
            <w:szCs w:val="20"/>
            <w:lang w:val="en-GB"/>
            <w:rPrChange w:id="641" w:author="Frédéric Mesure" w:date="2018-04-10T08:39:00Z">
              <w:rPr>
                <w:rFonts w:ascii="Comic Sans MS" w:hAnsi="Comic Sans MS" w:cs="BitstreamVeraSans-Roman"/>
                <w:color w:val="00B0F0"/>
                <w:sz w:val="20"/>
                <w:szCs w:val="20"/>
                <w:lang w:val="en-GB"/>
              </w:rPr>
            </w:rPrChange>
          </w:rPr>
          <w:delText>s</w:delText>
        </w:r>
      </w:del>
      <w:r w:rsidRPr="00667D0C">
        <w:rPr>
          <w:rFonts w:ascii="Comic Sans MS" w:hAnsi="Comic Sans MS" w:cs="BitstreamVeraSans-Roman"/>
          <w:i/>
          <w:color w:val="00B0F0"/>
          <w:sz w:val="20"/>
          <w:szCs w:val="20"/>
          <w:lang w:val="en-GB"/>
          <w:rPrChange w:id="642" w:author="Frédéric Mesure" w:date="2018-04-10T08:39:00Z">
            <w:rPr>
              <w:rFonts w:ascii="Comic Sans MS" w:hAnsi="Comic Sans MS" w:cs="BitstreamVeraSans-Roman"/>
              <w:color w:val="00B0F0"/>
              <w:sz w:val="20"/>
              <w:szCs w:val="20"/>
              <w:lang w:val="en-GB"/>
            </w:rPr>
          </w:rPrChange>
        </w:rPr>
        <w:t>.</w:t>
      </w:r>
    </w:p>
    <w:p w14:paraId="1F1D3945"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Toute sanction disciplinaire ne peut être décidée que par l’établissement d’enseignement. Dans ce cas l’organisme</w:t>
      </w:r>
      <w:r>
        <w:rPr>
          <w:rFonts w:ascii="Comic Sans MS" w:hAnsi="Comic Sans MS" w:cs="BitstreamVeraSans-Roman"/>
          <w:sz w:val="20"/>
          <w:szCs w:val="20"/>
        </w:rPr>
        <w:t xml:space="preserve"> </w:t>
      </w:r>
      <w:r w:rsidRPr="009F6696">
        <w:rPr>
          <w:rFonts w:ascii="Comic Sans MS" w:hAnsi="Comic Sans MS" w:cs="BitstreamVeraSans-Roman"/>
          <w:sz w:val="20"/>
          <w:szCs w:val="20"/>
        </w:rPr>
        <w:t>d’accueil informe l’enseignant référent et l’établissement des manquements et fournit éventuellement les</w:t>
      </w:r>
      <w:r>
        <w:rPr>
          <w:rFonts w:ascii="Comic Sans MS" w:hAnsi="Comic Sans MS" w:cs="BitstreamVeraSans-Roman"/>
          <w:sz w:val="20"/>
          <w:szCs w:val="20"/>
        </w:rPr>
        <w:t xml:space="preserve"> </w:t>
      </w:r>
      <w:r w:rsidRPr="009F6696">
        <w:rPr>
          <w:rFonts w:ascii="Comic Sans MS" w:hAnsi="Comic Sans MS" w:cs="BitstreamVeraSans-Roman"/>
          <w:sz w:val="20"/>
          <w:szCs w:val="20"/>
        </w:rPr>
        <w:t>éléments constitutifs.</w:t>
      </w:r>
    </w:p>
    <w:p w14:paraId="3F2AD905" w14:textId="77777777" w:rsidR="00A77EDB" w:rsidRDefault="00A77EDB" w:rsidP="009F6696">
      <w:pPr>
        <w:autoSpaceDE w:val="0"/>
        <w:autoSpaceDN w:val="0"/>
        <w:adjustRightInd w:val="0"/>
        <w:jc w:val="both"/>
        <w:rPr>
          <w:rFonts w:ascii="Comic Sans MS" w:hAnsi="Comic Sans MS" w:cs="BitstreamVeraSans-Roman"/>
          <w:sz w:val="20"/>
          <w:szCs w:val="20"/>
        </w:rPr>
      </w:pPr>
    </w:p>
    <w:p w14:paraId="69D45D32" w14:textId="77777777" w:rsidR="00A77EDB" w:rsidRPr="00667D0C" w:rsidRDefault="00A77EDB" w:rsidP="009F6696">
      <w:pPr>
        <w:autoSpaceDE w:val="0"/>
        <w:autoSpaceDN w:val="0"/>
        <w:adjustRightInd w:val="0"/>
        <w:jc w:val="both"/>
        <w:rPr>
          <w:rFonts w:ascii="Comic Sans MS" w:hAnsi="Comic Sans MS" w:cs="BitstreamVeraSans-Roman"/>
          <w:i/>
          <w:color w:val="00B0F0"/>
          <w:sz w:val="20"/>
          <w:szCs w:val="20"/>
          <w:lang w:val="en-GB"/>
          <w:rPrChange w:id="643" w:author="Frédéric Mesure" w:date="2018-04-10T08:39: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44" w:author="Frédéric Mesure" w:date="2018-04-10T08:39:00Z">
            <w:rPr>
              <w:rFonts w:ascii="Comic Sans MS" w:hAnsi="Comic Sans MS" w:cs="BitstreamVeraSans-Roman"/>
              <w:color w:val="00B0F0"/>
              <w:sz w:val="20"/>
              <w:szCs w:val="20"/>
              <w:lang w:val="en-GB"/>
            </w:rPr>
          </w:rPrChange>
        </w:rPr>
        <w:t>In the event of serious misconduct</w:t>
      </w:r>
      <w:del w:id="645" w:author="Andrew Wealleans" w:date="2018-04-09T21:56:00Z">
        <w:r w:rsidRPr="00667D0C" w:rsidDel="00565656">
          <w:rPr>
            <w:rFonts w:ascii="Comic Sans MS" w:hAnsi="Comic Sans MS" w:cs="BitstreamVeraSans-Roman"/>
            <w:i/>
            <w:color w:val="00B0F0"/>
            <w:sz w:val="20"/>
            <w:szCs w:val="20"/>
            <w:lang w:val="en-GB"/>
            <w:rPrChange w:id="646" w:author="Frédéric Mesure" w:date="2018-04-10T08:39:00Z">
              <w:rPr>
                <w:rFonts w:ascii="Comic Sans MS" w:hAnsi="Comic Sans MS" w:cs="BitstreamVeraSans-Roman"/>
                <w:color w:val="00B0F0"/>
                <w:sz w:val="20"/>
                <w:szCs w:val="20"/>
                <w:lang w:val="en-GB"/>
              </w:rPr>
            </w:rPrChange>
          </w:rPr>
          <w:delText>s</w:delText>
        </w:r>
      </w:del>
      <w:r w:rsidRPr="00667D0C">
        <w:rPr>
          <w:rFonts w:ascii="Comic Sans MS" w:hAnsi="Comic Sans MS" w:cs="BitstreamVeraSans-Roman"/>
          <w:i/>
          <w:color w:val="00B0F0"/>
          <w:sz w:val="20"/>
          <w:szCs w:val="20"/>
          <w:lang w:val="en-GB"/>
          <w:rPrChange w:id="647" w:author="Frédéric Mesure" w:date="2018-04-10T08:39:00Z">
            <w:rPr>
              <w:rFonts w:ascii="Comic Sans MS" w:hAnsi="Comic Sans MS" w:cs="BitstreamVeraSans-Roman"/>
              <w:color w:val="00B0F0"/>
              <w:sz w:val="20"/>
              <w:szCs w:val="20"/>
              <w:lang w:val="en-GB"/>
            </w:rPr>
          </w:rPrChange>
        </w:rPr>
        <w:t xml:space="preserve"> concerning discipline, the hosting </w:t>
      </w:r>
      <w:r w:rsidR="00683397" w:rsidRPr="00667D0C">
        <w:rPr>
          <w:rFonts w:ascii="Comic Sans MS" w:hAnsi="Comic Sans MS" w:cs="BitstreamVeraSans-Roman"/>
          <w:i/>
          <w:color w:val="00B0F0"/>
          <w:sz w:val="20"/>
          <w:szCs w:val="20"/>
          <w:lang w:val="en-GB"/>
          <w:rPrChange w:id="648" w:author="Frédéric Mesure" w:date="2018-04-10T08:39:00Z">
            <w:rPr>
              <w:rFonts w:ascii="Comic Sans MS" w:hAnsi="Comic Sans MS" w:cs="BitstreamVeraSans-Roman"/>
              <w:color w:val="00B0F0"/>
              <w:sz w:val="20"/>
              <w:szCs w:val="20"/>
              <w:lang w:val="en-GB"/>
            </w:rPr>
          </w:rPrChange>
        </w:rPr>
        <w:t>structure</w:t>
      </w:r>
      <w:r w:rsidRPr="00667D0C">
        <w:rPr>
          <w:rFonts w:ascii="Comic Sans MS" w:hAnsi="Comic Sans MS" w:cs="BitstreamVeraSans-Roman"/>
          <w:i/>
          <w:color w:val="00B0F0"/>
          <w:sz w:val="20"/>
          <w:szCs w:val="20"/>
          <w:lang w:val="en-GB"/>
          <w:rPrChange w:id="649" w:author="Frédéric Mesure" w:date="2018-04-10T08:39:00Z">
            <w:rPr>
              <w:rFonts w:ascii="Comic Sans MS" w:hAnsi="Comic Sans MS" w:cs="BitstreamVeraSans-Roman"/>
              <w:color w:val="00B0F0"/>
              <w:sz w:val="20"/>
              <w:szCs w:val="20"/>
              <w:lang w:val="en-GB"/>
            </w:rPr>
          </w:rPrChange>
        </w:rPr>
        <w:t xml:space="preserve"> can terminate the internship</w:t>
      </w:r>
      <w:r w:rsidR="00683397" w:rsidRPr="00667D0C">
        <w:rPr>
          <w:rFonts w:ascii="Comic Sans MS" w:hAnsi="Comic Sans MS" w:cs="BitstreamVeraSans-Roman"/>
          <w:i/>
          <w:color w:val="00B0F0"/>
          <w:sz w:val="20"/>
          <w:szCs w:val="20"/>
          <w:lang w:val="en-GB"/>
          <w:rPrChange w:id="650" w:author="Frédéric Mesure" w:date="2018-04-10T08:39:00Z">
            <w:rPr>
              <w:rFonts w:ascii="Comic Sans MS" w:hAnsi="Comic Sans MS" w:cs="BitstreamVeraSans-Roman"/>
              <w:color w:val="00B0F0"/>
              <w:sz w:val="20"/>
              <w:szCs w:val="20"/>
              <w:lang w:val="en-GB"/>
            </w:rPr>
          </w:rPrChange>
        </w:rPr>
        <w:t xml:space="preserve"> while respecting the provisions laid down in article 10 of this training agreement.</w:t>
      </w:r>
    </w:p>
    <w:p w14:paraId="130832D7"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En cas de manquement particulièrement grave à la discipline, l’organisme d’accueil se réserve le droit de mettre</w:t>
      </w:r>
      <w:r>
        <w:rPr>
          <w:rFonts w:ascii="Comic Sans MS" w:hAnsi="Comic Sans MS" w:cs="BitstreamVeraSans-Roman"/>
          <w:sz w:val="20"/>
          <w:szCs w:val="20"/>
        </w:rPr>
        <w:t xml:space="preserve"> </w:t>
      </w:r>
      <w:r w:rsidRPr="009F6696">
        <w:rPr>
          <w:rFonts w:ascii="Comic Sans MS" w:hAnsi="Comic Sans MS" w:cs="BitstreamVeraSans-Roman"/>
          <w:sz w:val="20"/>
          <w:szCs w:val="20"/>
        </w:rPr>
        <w:t>fin au stage tout en respectant les dispositions fixées à l’article 10 de la présente convention.</w:t>
      </w:r>
    </w:p>
    <w:p w14:paraId="3C931642" w14:textId="77777777" w:rsidR="005F47AE" w:rsidRDefault="005F47AE" w:rsidP="009F6696">
      <w:pPr>
        <w:autoSpaceDE w:val="0"/>
        <w:autoSpaceDN w:val="0"/>
        <w:adjustRightInd w:val="0"/>
        <w:spacing w:before="120"/>
        <w:jc w:val="both"/>
        <w:rPr>
          <w:rFonts w:ascii="Comic Sans MS" w:hAnsi="Comic Sans MS" w:cs="BitstreamVeraSans-Bold"/>
          <w:b/>
          <w:bCs/>
          <w:sz w:val="20"/>
          <w:szCs w:val="20"/>
        </w:rPr>
      </w:pPr>
    </w:p>
    <w:p w14:paraId="71C9A5A2" w14:textId="77777777" w:rsidR="005F47AE" w:rsidRPr="005F47AE" w:rsidRDefault="005F47AE" w:rsidP="009F6696">
      <w:pPr>
        <w:autoSpaceDE w:val="0"/>
        <w:autoSpaceDN w:val="0"/>
        <w:adjustRightInd w:val="0"/>
        <w:spacing w:before="120"/>
        <w:jc w:val="both"/>
        <w:rPr>
          <w:rFonts w:ascii="Comic Sans MS" w:hAnsi="Comic Sans MS" w:cs="BitstreamVeraSans-Bold"/>
          <w:b/>
          <w:bCs/>
          <w:i/>
          <w:color w:val="00B0F0"/>
          <w:sz w:val="20"/>
          <w:szCs w:val="20"/>
          <w:lang w:val="en-GB"/>
        </w:rPr>
      </w:pPr>
      <w:r w:rsidRPr="005F47AE">
        <w:rPr>
          <w:rFonts w:ascii="Comic Sans MS" w:hAnsi="Comic Sans MS" w:cs="BitstreamVeraSans-Bold"/>
          <w:b/>
          <w:bCs/>
          <w:i/>
          <w:color w:val="00B0F0"/>
          <w:sz w:val="20"/>
          <w:szCs w:val="20"/>
          <w:lang w:val="en-GB"/>
        </w:rPr>
        <w:lastRenderedPageBreak/>
        <w:t>Article 10 – Days off – Interruption of internship</w:t>
      </w:r>
    </w:p>
    <w:p w14:paraId="5FE438E0"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Article 10 – Congés – Interruption du stage</w:t>
      </w:r>
    </w:p>
    <w:p w14:paraId="5166E17C" w14:textId="77777777" w:rsidR="009E46A2" w:rsidRPr="00667D0C" w:rsidRDefault="009E46A2" w:rsidP="009F6696">
      <w:pPr>
        <w:autoSpaceDE w:val="0"/>
        <w:autoSpaceDN w:val="0"/>
        <w:adjustRightInd w:val="0"/>
        <w:jc w:val="both"/>
        <w:rPr>
          <w:rFonts w:ascii="Comic Sans MS" w:hAnsi="Comic Sans MS" w:cs="BitstreamVeraSans-Roman"/>
          <w:i/>
          <w:color w:val="00B0F0"/>
          <w:sz w:val="20"/>
          <w:szCs w:val="20"/>
          <w:lang w:val="en-GB"/>
          <w:rPrChange w:id="651" w:author="Frédéric Mesure" w:date="2018-04-10T08:39: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52" w:author="Frédéric Mesure" w:date="2018-04-10T08:39:00Z">
            <w:rPr>
              <w:rFonts w:ascii="Comic Sans MS" w:hAnsi="Comic Sans MS" w:cs="BitstreamVeraSans-Roman"/>
              <w:color w:val="00B0F0"/>
              <w:sz w:val="20"/>
              <w:szCs w:val="20"/>
              <w:lang w:val="en-GB"/>
            </w:rPr>
          </w:rPrChange>
        </w:rPr>
        <w:t xml:space="preserve">In France (except in the case of special rules applicable in certain French overseas </w:t>
      </w:r>
      <w:r w:rsidR="007D02C7" w:rsidRPr="00667D0C">
        <w:rPr>
          <w:rFonts w:ascii="Comic Sans MS" w:hAnsi="Comic Sans MS" w:cs="BitstreamVeraSans-Roman"/>
          <w:i/>
          <w:color w:val="00B0F0"/>
          <w:sz w:val="20"/>
          <w:szCs w:val="20"/>
          <w:lang w:val="en-GB"/>
          <w:rPrChange w:id="653" w:author="Frédéric Mesure" w:date="2018-04-10T08:39:00Z">
            <w:rPr>
              <w:rFonts w:ascii="Comic Sans MS" w:hAnsi="Comic Sans MS" w:cs="BitstreamVeraSans-Roman"/>
              <w:color w:val="00B0F0"/>
              <w:sz w:val="20"/>
              <w:szCs w:val="20"/>
              <w:lang w:val="en-GB"/>
            </w:rPr>
          </w:rPrChange>
        </w:rPr>
        <w:t>territories</w:t>
      </w:r>
      <w:r w:rsidRPr="00667D0C">
        <w:rPr>
          <w:rFonts w:ascii="Comic Sans MS" w:hAnsi="Comic Sans MS" w:cs="BitstreamVeraSans-Roman"/>
          <w:i/>
          <w:color w:val="00B0F0"/>
          <w:sz w:val="20"/>
          <w:szCs w:val="20"/>
          <w:lang w:val="en-GB"/>
          <w:rPrChange w:id="654" w:author="Frédéric Mesure" w:date="2018-04-10T08:39:00Z">
            <w:rPr>
              <w:rFonts w:ascii="Comic Sans MS" w:hAnsi="Comic Sans MS" w:cs="BitstreamVeraSans-Roman"/>
              <w:color w:val="00B0F0"/>
              <w:sz w:val="20"/>
              <w:szCs w:val="20"/>
              <w:lang w:val="en-GB"/>
            </w:rPr>
          </w:rPrChange>
        </w:rPr>
        <w:t xml:space="preserve"> or in bodies governed by public law), in the event of pregnancy, paternity or adoption, the trainee shall be granted leave and absence authorisations of a duration equivalent to that laid down for employees in Articles L.1225-16 to L.1225-28, L.1225-35, L.1225-37, L.1225-46 of the Labour Code.</w:t>
      </w:r>
    </w:p>
    <w:p w14:paraId="72E53267"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En France (sauf en cas de règles particulières applicables dans certaines collectivités d’outre-mer françaises ou</w:t>
      </w:r>
      <w:r>
        <w:rPr>
          <w:rFonts w:ascii="Comic Sans MS" w:hAnsi="Comic Sans MS" w:cs="BitstreamVeraSans-Roman"/>
          <w:sz w:val="20"/>
          <w:szCs w:val="20"/>
        </w:rPr>
        <w:t xml:space="preserve"> </w:t>
      </w:r>
      <w:r w:rsidRPr="009F6696">
        <w:rPr>
          <w:rFonts w:ascii="Comic Sans MS" w:hAnsi="Comic Sans MS" w:cs="BitstreamVeraSans-Roman"/>
          <w:sz w:val="20"/>
          <w:szCs w:val="20"/>
        </w:rPr>
        <w:t>dans les organismes de droit public), en cas de grossesse, de paternité ou d’adoption, le stagiaire bénéficie de</w:t>
      </w:r>
      <w:r>
        <w:rPr>
          <w:rFonts w:ascii="Comic Sans MS" w:hAnsi="Comic Sans MS" w:cs="BitstreamVeraSans-Roman"/>
          <w:sz w:val="20"/>
          <w:szCs w:val="20"/>
        </w:rPr>
        <w:t xml:space="preserve"> </w:t>
      </w:r>
      <w:r w:rsidRPr="009F6696">
        <w:rPr>
          <w:rFonts w:ascii="Comic Sans MS" w:hAnsi="Comic Sans MS" w:cs="BitstreamVeraSans-Roman"/>
          <w:sz w:val="20"/>
          <w:szCs w:val="20"/>
        </w:rPr>
        <w:t>congés et d’autorisations d’absence d’une durée équivalente à celle prévue pour les salariés aux articles L.1225-16</w:t>
      </w:r>
      <w:r>
        <w:rPr>
          <w:rFonts w:ascii="Comic Sans MS" w:hAnsi="Comic Sans MS" w:cs="BitstreamVeraSans-Roman"/>
          <w:sz w:val="20"/>
          <w:szCs w:val="20"/>
        </w:rPr>
        <w:t xml:space="preserve"> </w:t>
      </w:r>
      <w:r w:rsidRPr="009F6696">
        <w:rPr>
          <w:rFonts w:ascii="Comic Sans MS" w:hAnsi="Comic Sans MS" w:cs="BitstreamVeraSans-Roman"/>
          <w:sz w:val="20"/>
          <w:szCs w:val="20"/>
        </w:rPr>
        <w:t>à L.1225-28, L.1225-35, L.1225-37, L.1225-46 du code du travail.</w:t>
      </w:r>
    </w:p>
    <w:p w14:paraId="5DCB89E2" w14:textId="77777777" w:rsidR="007D02C7" w:rsidRPr="00667D0C" w:rsidRDefault="007D02C7" w:rsidP="009F6696">
      <w:pPr>
        <w:autoSpaceDE w:val="0"/>
        <w:autoSpaceDN w:val="0"/>
        <w:adjustRightInd w:val="0"/>
        <w:jc w:val="both"/>
        <w:rPr>
          <w:rFonts w:ascii="Comic Sans MS" w:hAnsi="Comic Sans MS" w:cs="BitstreamVeraSans-Roman"/>
          <w:i/>
          <w:color w:val="00B0F0"/>
          <w:sz w:val="20"/>
          <w:szCs w:val="20"/>
          <w:lang w:val="en-GB"/>
          <w:rPrChange w:id="655" w:author="Frédéric Mesure" w:date="2018-04-10T08:39: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56" w:author="Frédéric Mesure" w:date="2018-04-10T08:39:00Z">
            <w:rPr>
              <w:rFonts w:ascii="Comic Sans MS" w:hAnsi="Comic Sans MS" w:cs="BitstreamVeraSans-Roman"/>
              <w:color w:val="00B0F0"/>
              <w:sz w:val="20"/>
              <w:szCs w:val="20"/>
              <w:lang w:val="en-GB"/>
            </w:rPr>
          </w:rPrChange>
        </w:rPr>
        <w:t>For internships lasting more than two months and up to a maximum of six months, days-off or leave authorisation are possible.</w:t>
      </w:r>
    </w:p>
    <w:p w14:paraId="647595AA"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Pour les stages dont la durée est supérieure à deux mois et dans la limite de la durée maximale de 6 mois, des</w:t>
      </w:r>
      <w:r>
        <w:rPr>
          <w:rFonts w:ascii="Comic Sans MS" w:hAnsi="Comic Sans MS" w:cs="BitstreamVeraSans-Roman"/>
          <w:sz w:val="20"/>
          <w:szCs w:val="20"/>
        </w:rPr>
        <w:t xml:space="preserve"> </w:t>
      </w:r>
      <w:r w:rsidRPr="009F6696">
        <w:rPr>
          <w:rFonts w:ascii="Comic Sans MS" w:hAnsi="Comic Sans MS" w:cs="BitstreamVeraSans-Roman"/>
          <w:sz w:val="20"/>
          <w:szCs w:val="20"/>
        </w:rPr>
        <w:t>congés ou autorisations d’absence sont possibles.</w:t>
      </w:r>
    </w:p>
    <w:p w14:paraId="0DFB908C" w14:textId="77777777" w:rsidR="007D02C7" w:rsidRPr="00667D0C" w:rsidRDefault="007D02C7" w:rsidP="009F6696">
      <w:pPr>
        <w:autoSpaceDE w:val="0"/>
        <w:autoSpaceDN w:val="0"/>
        <w:adjustRightInd w:val="0"/>
        <w:jc w:val="both"/>
        <w:rPr>
          <w:rFonts w:ascii="Comic Sans MS" w:hAnsi="Comic Sans MS" w:cs="BitstreamVeraSans-Roman"/>
          <w:i/>
          <w:color w:val="00B0F0"/>
          <w:sz w:val="20"/>
          <w:szCs w:val="20"/>
          <w:lang w:val="en-GB"/>
          <w:rPrChange w:id="657" w:author="Frédéric Mesure" w:date="2018-04-10T08:39:00Z">
            <w:rPr>
              <w:rFonts w:ascii="Comic Sans MS" w:hAnsi="Comic Sans MS" w:cs="BitstreamVeraSans-Roman"/>
              <w:color w:val="00B0F0"/>
              <w:sz w:val="20"/>
              <w:szCs w:val="20"/>
              <w:lang w:val="en-GB"/>
            </w:rPr>
          </w:rPrChange>
        </w:rPr>
      </w:pPr>
      <w:r w:rsidRPr="00667D0C">
        <w:rPr>
          <w:rFonts w:ascii="Comic Sans MS" w:hAnsi="Comic Sans MS" w:cs="BitstreamVeraSans-Roman"/>
          <w:i/>
          <w:color w:val="00B0F0"/>
          <w:sz w:val="20"/>
          <w:szCs w:val="20"/>
          <w:lang w:val="en-GB"/>
          <w:rPrChange w:id="658" w:author="Frédéric Mesure" w:date="2018-04-10T08:39:00Z">
            <w:rPr>
              <w:rFonts w:ascii="Comic Sans MS" w:hAnsi="Comic Sans MS" w:cs="BitstreamVeraSans-Roman"/>
              <w:color w:val="00B0F0"/>
              <w:sz w:val="20"/>
              <w:szCs w:val="20"/>
              <w:lang w:val="en-GB"/>
            </w:rPr>
          </w:rPrChange>
        </w:rPr>
        <w:t>NUMBER OF AUTHORIZED DAYS OFF and/or procedures for days off and leave authorisation during the internship</w:t>
      </w:r>
    </w:p>
    <w:p w14:paraId="06E51305" w14:textId="77777777" w:rsidR="00EB4C1E" w:rsidRPr="009F6696" w:rsidRDefault="00EB4C1E" w:rsidP="00585452">
      <w:pPr>
        <w:autoSpaceDE w:val="0"/>
        <w:autoSpaceDN w:val="0"/>
        <w:adjustRightInd w:val="0"/>
        <w:spacing w:before="120"/>
        <w:jc w:val="both"/>
        <w:rPr>
          <w:rFonts w:ascii="Comic Sans MS" w:hAnsi="Comic Sans MS" w:cs="BitstreamVeraSans-Roman"/>
          <w:sz w:val="20"/>
          <w:szCs w:val="20"/>
        </w:rPr>
      </w:pPr>
      <w:r w:rsidRPr="00585452">
        <w:rPr>
          <w:rFonts w:ascii="Comic Sans MS" w:hAnsi="Comic Sans MS" w:cs="BitstreamVeraSans-Roman"/>
          <w:sz w:val="20"/>
          <w:szCs w:val="20"/>
          <w:u w:val="single"/>
        </w:rPr>
        <w:t>NOMBRE DE JOURS DE CONGES AUTORISES</w:t>
      </w:r>
      <w:r w:rsidRPr="009F6696">
        <w:rPr>
          <w:rFonts w:ascii="Comic Sans MS" w:hAnsi="Comic Sans MS" w:cs="BitstreamVeraSans-Roman"/>
          <w:sz w:val="20"/>
          <w:szCs w:val="20"/>
        </w:rPr>
        <w:t>/ou modalités des congés et autorisations d’absence durant le stage</w:t>
      </w:r>
      <w:r>
        <w:rPr>
          <w:rFonts w:ascii="Comic Sans MS" w:hAnsi="Comic Sans MS" w:cs="BitstreamVeraSans-Roman"/>
          <w:sz w:val="20"/>
          <w:szCs w:val="20"/>
        </w:rPr>
        <w:t xml:space="preserve"> </w:t>
      </w:r>
      <w:r w:rsidRPr="009F6696">
        <w:rPr>
          <w:rFonts w:ascii="Comic Sans MS" w:hAnsi="Comic Sans MS" w:cs="BitstreamVeraSans-Roman"/>
          <w:sz w:val="20"/>
          <w:szCs w:val="20"/>
        </w:rPr>
        <w:t>:</w:t>
      </w:r>
    </w:p>
    <w:p w14:paraId="1D175739" w14:textId="77777777" w:rsidR="00EB4C1E" w:rsidRPr="009F6696" w:rsidRDefault="00EB4C1E" w:rsidP="00585452">
      <w:pPr>
        <w:tabs>
          <w:tab w:val="right" w:leader="dot" w:pos="10773"/>
        </w:tabs>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w:t>
      </w:r>
      <w:r>
        <w:rPr>
          <w:rFonts w:ascii="Comic Sans MS" w:hAnsi="Comic Sans MS" w:cs="BitstreamVeraSans-Roman"/>
          <w:sz w:val="20"/>
          <w:szCs w:val="20"/>
        </w:rPr>
        <w:t xml:space="preserve"> </w:t>
      </w:r>
      <w:r>
        <w:rPr>
          <w:rFonts w:ascii="Comic Sans MS" w:hAnsi="Comic Sans MS" w:cs="BitstreamVeraSans-Roman"/>
          <w:sz w:val="20"/>
          <w:szCs w:val="20"/>
        </w:rPr>
        <w:tab/>
      </w:r>
    </w:p>
    <w:p w14:paraId="2379E639" w14:textId="77777777" w:rsidR="00EB4C1E" w:rsidRPr="009F6696" w:rsidRDefault="00EB4C1E" w:rsidP="00585452">
      <w:pPr>
        <w:tabs>
          <w:tab w:val="right" w:leader="dot" w:pos="10773"/>
        </w:tabs>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w:t>
      </w:r>
      <w:r>
        <w:rPr>
          <w:rFonts w:ascii="Comic Sans MS" w:hAnsi="Comic Sans MS" w:cs="BitstreamVeraSans-Roman"/>
          <w:sz w:val="20"/>
          <w:szCs w:val="20"/>
        </w:rPr>
        <w:tab/>
      </w:r>
    </w:p>
    <w:p w14:paraId="1681DB3F" w14:textId="77777777" w:rsidR="00EB4C1E" w:rsidRPr="009F6696" w:rsidRDefault="00EB4C1E" w:rsidP="00585452">
      <w:pPr>
        <w:tabs>
          <w:tab w:val="right" w:leader="dot" w:pos="10773"/>
        </w:tabs>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w:t>
      </w:r>
      <w:r>
        <w:rPr>
          <w:rFonts w:ascii="Comic Sans MS" w:hAnsi="Comic Sans MS" w:cs="BitstreamVeraSans-Roman"/>
          <w:sz w:val="20"/>
          <w:szCs w:val="20"/>
        </w:rPr>
        <w:t xml:space="preserve"> </w:t>
      </w:r>
      <w:r>
        <w:rPr>
          <w:rFonts w:ascii="Comic Sans MS" w:hAnsi="Comic Sans MS" w:cs="BitstreamVeraSans-Roman"/>
          <w:sz w:val="20"/>
          <w:szCs w:val="20"/>
        </w:rPr>
        <w:tab/>
      </w:r>
    </w:p>
    <w:p w14:paraId="0EC4BEC1" w14:textId="77777777" w:rsidR="007D02C7" w:rsidRPr="00C02849" w:rsidRDefault="007D02C7" w:rsidP="009F6696">
      <w:pPr>
        <w:autoSpaceDE w:val="0"/>
        <w:autoSpaceDN w:val="0"/>
        <w:adjustRightInd w:val="0"/>
        <w:jc w:val="both"/>
        <w:rPr>
          <w:rFonts w:ascii="Comic Sans MS" w:hAnsi="Comic Sans MS" w:cs="BitstreamVeraSans-Roman"/>
          <w:i/>
          <w:color w:val="00B0F0"/>
          <w:sz w:val="20"/>
          <w:szCs w:val="20"/>
          <w:lang w:val="en-GB"/>
          <w:rPrChange w:id="659" w:author="Frédéric Mesure" w:date="2018-04-10T08:48: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60" w:author="Frédéric Mesure" w:date="2018-04-10T08:48:00Z">
            <w:rPr>
              <w:rFonts w:ascii="Comic Sans MS" w:hAnsi="Comic Sans MS" w:cs="BitstreamVeraSans-Roman"/>
              <w:color w:val="00B0F0"/>
              <w:sz w:val="20"/>
              <w:szCs w:val="20"/>
              <w:lang w:val="en-GB"/>
            </w:rPr>
          </w:rPrChange>
        </w:rPr>
        <w:t>For any other temporary interruption of the internship (illness, unjustified absence...) the host organization notifies the school by mail.</w:t>
      </w:r>
    </w:p>
    <w:p w14:paraId="2CD6B4CD"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Pour toute autre interruption temporaire du stage (maladie, absence injustifiée…) l’organisme d’accueil avertit</w:t>
      </w:r>
      <w:r>
        <w:rPr>
          <w:rFonts w:ascii="Comic Sans MS" w:hAnsi="Comic Sans MS" w:cs="BitstreamVeraSans-Roman"/>
          <w:sz w:val="20"/>
          <w:szCs w:val="20"/>
        </w:rPr>
        <w:t xml:space="preserve"> </w:t>
      </w:r>
      <w:r w:rsidRPr="009F6696">
        <w:rPr>
          <w:rFonts w:ascii="Comic Sans MS" w:hAnsi="Comic Sans MS" w:cs="BitstreamVeraSans-Roman"/>
          <w:sz w:val="20"/>
          <w:szCs w:val="20"/>
        </w:rPr>
        <w:t>l’établissement d’enseignement par courrier.</w:t>
      </w:r>
    </w:p>
    <w:p w14:paraId="43E2E946" w14:textId="77777777" w:rsidR="007D02C7" w:rsidRPr="00C02849" w:rsidRDefault="007D02C7" w:rsidP="007D02C7">
      <w:pPr>
        <w:autoSpaceDE w:val="0"/>
        <w:autoSpaceDN w:val="0"/>
        <w:adjustRightInd w:val="0"/>
        <w:jc w:val="both"/>
        <w:rPr>
          <w:rFonts w:ascii="Comic Sans MS" w:hAnsi="Comic Sans MS" w:cs="BitstreamVeraSans-Roman"/>
          <w:i/>
          <w:color w:val="00B0F0"/>
          <w:sz w:val="20"/>
          <w:szCs w:val="20"/>
          <w:lang w:val="en-GB"/>
          <w:rPrChange w:id="661" w:author="Frédéric Mesure" w:date="2018-04-10T08:48: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62" w:author="Frédéric Mesure" w:date="2018-04-10T08:48:00Z">
            <w:rPr>
              <w:rFonts w:ascii="Comic Sans MS" w:hAnsi="Comic Sans MS" w:cs="BitstreamVeraSans-Roman"/>
              <w:color w:val="00B0F0"/>
              <w:sz w:val="20"/>
              <w:szCs w:val="20"/>
              <w:lang w:val="en-GB"/>
            </w:rPr>
          </w:rPrChange>
        </w:rPr>
        <w:t>Any interruption of the placement is reported to the other parties of the present agreement and to the mentor teacher. A validation procedure is put in place by the institution if necessary. If the parties agree to it, the end of the internship may be postponed allowing the total duration of the internship initially planned to be completed. This postponement will be the subject of an amendment to the internship agreement.</w:t>
      </w:r>
    </w:p>
    <w:p w14:paraId="731C033C"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Toute interruption du stage, est signalée aux autres parties à la convention et à l’enseignant référent. Une</w:t>
      </w:r>
      <w:r>
        <w:rPr>
          <w:rFonts w:ascii="Comic Sans MS" w:hAnsi="Comic Sans MS" w:cs="BitstreamVeraSans-Roman"/>
          <w:sz w:val="20"/>
          <w:szCs w:val="20"/>
        </w:rPr>
        <w:t xml:space="preserve"> </w:t>
      </w:r>
      <w:r w:rsidRPr="009F6696">
        <w:rPr>
          <w:rFonts w:ascii="Comic Sans MS" w:hAnsi="Comic Sans MS" w:cs="BitstreamVeraSans-Roman"/>
          <w:sz w:val="20"/>
          <w:szCs w:val="20"/>
        </w:rPr>
        <w:t>modalité de validation est mise en place le cas échéant par l’établissement. En cas d’accord des parties à la</w:t>
      </w:r>
      <w:r>
        <w:rPr>
          <w:rFonts w:ascii="Comic Sans MS" w:hAnsi="Comic Sans MS" w:cs="BitstreamVeraSans-Roman"/>
          <w:sz w:val="20"/>
          <w:szCs w:val="20"/>
        </w:rPr>
        <w:t xml:space="preserve"> </w:t>
      </w:r>
      <w:r w:rsidRPr="009F6696">
        <w:rPr>
          <w:rFonts w:ascii="Comic Sans MS" w:hAnsi="Comic Sans MS" w:cs="BitstreamVeraSans-Roman"/>
          <w:sz w:val="20"/>
          <w:szCs w:val="20"/>
        </w:rPr>
        <w:t>convention, un report de la fin du stage est possible afin de permettre la réalisation de la durée totale du stage</w:t>
      </w:r>
      <w:r>
        <w:rPr>
          <w:rFonts w:ascii="Comic Sans MS" w:hAnsi="Comic Sans MS" w:cs="BitstreamVeraSans-Roman"/>
          <w:sz w:val="20"/>
          <w:szCs w:val="20"/>
        </w:rPr>
        <w:t xml:space="preserve"> </w:t>
      </w:r>
      <w:r w:rsidRPr="009F6696">
        <w:rPr>
          <w:rFonts w:ascii="Comic Sans MS" w:hAnsi="Comic Sans MS" w:cs="BitstreamVeraSans-Roman"/>
          <w:sz w:val="20"/>
          <w:szCs w:val="20"/>
        </w:rPr>
        <w:t>prévue initialement. Ce report fera l’objet d’un avenant à la convention de stage.</w:t>
      </w:r>
    </w:p>
    <w:p w14:paraId="14B508B7" w14:textId="77777777" w:rsidR="007D02C7" w:rsidRPr="00C02849" w:rsidRDefault="007D02C7" w:rsidP="009F6696">
      <w:pPr>
        <w:autoSpaceDE w:val="0"/>
        <w:autoSpaceDN w:val="0"/>
        <w:adjustRightInd w:val="0"/>
        <w:jc w:val="both"/>
        <w:rPr>
          <w:rFonts w:ascii="Comic Sans MS" w:hAnsi="Comic Sans MS" w:cs="BitstreamVeraSans-Roman"/>
          <w:i/>
          <w:color w:val="00B0F0"/>
          <w:sz w:val="20"/>
          <w:szCs w:val="20"/>
          <w:lang w:val="en-GB"/>
          <w:rPrChange w:id="663" w:author="Frédéric Mesure" w:date="2018-04-10T08:48: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64" w:author="Frédéric Mesure" w:date="2018-04-10T08:48:00Z">
            <w:rPr>
              <w:rFonts w:ascii="Comic Sans MS" w:hAnsi="Comic Sans MS" w:cs="BitstreamVeraSans-Roman"/>
              <w:color w:val="00B0F0"/>
              <w:sz w:val="20"/>
              <w:szCs w:val="20"/>
              <w:lang w:val="en-GB"/>
            </w:rPr>
          </w:rPrChange>
        </w:rPr>
        <w:t xml:space="preserve">An amendment to the agreement may be drawn up in the event of extension of the </w:t>
      </w:r>
      <w:r w:rsidR="00882A39" w:rsidRPr="00C02849">
        <w:rPr>
          <w:rFonts w:ascii="Comic Sans MS" w:hAnsi="Comic Sans MS" w:cs="BitstreamVeraSans-Roman"/>
          <w:i/>
          <w:color w:val="00B0F0"/>
          <w:sz w:val="20"/>
          <w:szCs w:val="20"/>
          <w:lang w:val="en-GB"/>
          <w:rPrChange w:id="665" w:author="Frédéric Mesure" w:date="2018-04-10T08:48:00Z">
            <w:rPr>
              <w:rFonts w:ascii="Comic Sans MS" w:hAnsi="Comic Sans MS" w:cs="BitstreamVeraSans-Roman"/>
              <w:color w:val="00B0F0"/>
              <w:sz w:val="20"/>
              <w:szCs w:val="20"/>
              <w:lang w:val="en-GB"/>
            </w:rPr>
          </w:rPrChange>
        </w:rPr>
        <w:t>internship</w:t>
      </w:r>
      <w:r w:rsidRPr="00C02849">
        <w:rPr>
          <w:rFonts w:ascii="Comic Sans MS" w:hAnsi="Comic Sans MS" w:cs="BitstreamVeraSans-Roman"/>
          <w:i/>
          <w:color w:val="00B0F0"/>
          <w:sz w:val="20"/>
          <w:szCs w:val="20"/>
          <w:lang w:val="en-GB"/>
          <w:rPrChange w:id="666" w:author="Frédéric Mesure" w:date="2018-04-10T08:48:00Z">
            <w:rPr>
              <w:rFonts w:ascii="Comic Sans MS" w:hAnsi="Comic Sans MS" w:cs="BitstreamVeraSans-Roman"/>
              <w:color w:val="00B0F0"/>
              <w:sz w:val="20"/>
              <w:szCs w:val="20"/>
              <w:lang w:val="en-GB"/>
            </w:rPr>
          </w:rPrChange>
        </w:rPr>
        <w:t xml:space="preserve"> at the joint request of the host organisation and the trainee, in compliance with the maximum duration of the </w:t>
      </w:r>
      <w:r w:rsidR="00882A39" w:rsidRPr="00C02849">
        <w:rPr>
          <w:rFonts w:ascii="Comic Sans MS" w:hAnsi="Comic Sans MS" w:cs="BitstreamVeraSans-Roman"/>
          <w:i/>
          <w:color w:val="00B0F0"/>
          <w:sz w:val="20"/>
          <w:szCs w:val="20"/>
          <w:lang w:val="en-GB"/>
          <w:rPrChange w:id="667" w:author="Frédéric Mesure" w:date="2018-04-10T08:48:00Z">
            <w:rPr>
              <w:rFonts w:ascii="Comic Sans MS" w:hAnsi="Comic Sans MS" w:cs="BitstreamVeraSans-Roman"/>
              <w:color w:val="00B0F0"/>
              <w:sz w:val="20"/>
              <w:szCs w:val="20"/>
              <w:lang w:val="en-GB"/>
            </w:rPr>
          </w:rPrChange>
        </w:rPr>
        <w:t>internship</w:t>
      </w:r>
      <w:r w:rsidRPr="00C02849">
        <w:rPr>
          <w:rFonts w:ascii="Comic Sans MS" w:hAnsi="Comic Sans MS" w:cs="BitstreamVeraSans-Roman"/>
          <w:i/>
          <w:color w:val="00B0F0"/>
          <w:sz w:val="20"/>
          <w:szCs w:val="20"/>
          <w:lang w:val="en-GB"/>
          <w:rPrChange w:id="668" w:author="Frédéric Mesure" w:date="2018-04-10T08:48:00Z">
            <w:rPr>
              <w:rFonts w:ascii="Comic Sans MS" w:hAnsi="Comic Sans MS" w:cs="BitstreamVeraSans-Roman"/>
              <w:color w:val="00B0F0"/>
              <w:sz w:val="20"/>
              <w:szCs w:val="20"/>
              <w:lang w:val="en-GB"/>
            </w:rPr>
          </w:rPrChange>
        </w:rPr>
        <w:t xml:space="preserve"> set by law (6 months).</w:t>
      </w:r>
    </w:p>
    <w:p w14:paraId="001C07F6"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Un avenant à la convention pourra être établi en cas de prolongation du stage sur demande conjointe de</w:t>
      </w:r>
      <w:r>
        <w:rPr>
          <w:rFonts w:ascii="Comic Sans MS" w:hAnsi="Comic Sans MS" w:cs="BitstreamVeraSans-Roman"/>
          <w:sz w:val="20"/>
          <w:szCs w:val="20"/>
        </w:rPr>
        <w:t xml:space="preserve"> </w:t>
      </w:r>
      <w:r w:rsidRPr="009F6696">
        <w:rPr>
          <w:rFonts w:ascii="Comic Sans MS" w:hAnsi="Comic Sans MS" w:cs="BitstreamVeraSans-Roman"/>
          <w:sz w:val="20"/>
          <w:szCs w:val="20"/>
        </w:rPr>
        <w:t>l’organisme d’accueil et du stagiaire, dans le respect de la durée maximale du stage fixée par la loi (6 mois).</w:t>
      </w:r>
    </w:p>
    <w:p w14:paraId="4E6A13AD" w14:textId="77777777" w:rsidR="00882A39" w:rsidRPr="00C02849" w:rsidRDefault="00882A39" w:rsidP="009F6696">
      <w:pPr>
        <w:autoSpaceDE w:val="0"/>
        <w:autoSpaceDN w:val="0"/>
        <w:adjustRightInd w:val="0"/>
        <w:jc w:val="both"/>
        <w:rPr>
          <w:rFonts w:ascii="Comic Sans MS" w:hAnsi="Comic Sans MS" w:cs="BitstreamVeraSans-Roman"/>
          <w:i/>
          <w:color w:val="00B0F0"/>
          <w:sz w:val="20"/>
          <w:szCs w:val="20"/>
          <w:lang w:val="en-GB"/>
          <w:rPrChange w:id="669" w:author="Frédéric Mesure" w:date="2018-04-10T08:48: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70" w:author="Frédéric Mesure" w:date="2018-04-10T08:48:00Z">
            <w:rPr>
              <w:rFonts w:ascii="Comic Sans MS" w:hAnsi="Comic Sans MS" w:cs="BitstreamVeraSans-Roman"/>
              <w:color w:val="00B0F0"/>
              <w:sz w:val="20"/>
              <w:szCs w:val="20"/>
              <w:lang w:val="en-GB"/>
            </w:rPr>
          </w:rPrChange>
        </w:rPr>
        <w:t>If one of the three parties (host organization, trainee, school institution) wishes to terminate the internship, it must immediately inform the other two parties in writing. The reasons given will be examined in close consultation. The final decision to terminate the internship will only be taken at the end of this consultation phase.</w:t>
      </w:r>
    </w:p>
    <w:p w14:paraId="5681AD3D"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En cas de volonté d’une des trois parties (organisme d’accueil, stagiaire, établissement d’enseignement) d’arrêter</w:t>
      </w:r>
      <w:r>
        <w:rPr>
          <w:rFonts w:ascii="Comic Sans MS" w:hAnsi="Comic Sans MS" w:cs="BitstreamVeraSans-Roman"/>
          <w:sz w:val="20"/>
          <w:szCs w:val="20"/>
        </w:rPr>
        <w:t xml:space="preserve"> </w:t>
      </w:r>
      <w:r w:rsidRPr="009F6696">
        <w:rPr>
          <w:rFonts w:ascii="Comic Sans MS" w:hAnsi="Comic Sans MS" w:cs="BitstreamVeraSans-Roman"/>
          <w:sz w:val="20"/>
          <w:szCs w:val="20"/>
        </w:rPr>
        <w:t>le stage, celle-ci doit immédiatement en informer les deux autres parties par écrit. Les raisons invoquées seront</w:t>
      </w:r>
      <w:r>
        <w:rPr>
          <w:rFonts w:ascii="Comic Sans MS" w:hAnsi="Comic Sans MS" w:cs="BitstreamVeraSans-Roman"/>
          <w:sz w:val="20"/>
          <w:szCs w:val="20"/>
        </w:rPr>
        <w:t xml:space="preserve"> </w:t>
      </w:r>
      <w:r w:rsidRPr="009F6696">
        <w:rPr>
          <w:rFonts w:ascii="Comic Sans MS" w:hAnsi="Comic Sans MS" w:cs="BitstreamVeraSans-Roman"/>
          <w:sz w:val="20"/>
          <w:szCs w:val="20"/>
        </w:rPr>
        <w:t>examinées en étroite concertation. La décision définitive d’arrêt du stage ne sera prise qu’à l’issue de cette phase</w:t>
      </w:r>
      <w:r>
        <w:rPr>
          <w:rFonts w:ascii="Comic Sans MS" w:hAnsi="Comic Sans MS" w:cs="BitstreamVeraSans-Roman"/>
          <w:sz w:val="20"/>
          <w:szCs w:val="20"/>
        </w:rPr>
        <w:t xml:space="preserve"> </w:t>
      </w:r>
      <w:r w:rsidRPr="009F6696">
        <w:rPr>
          <w:rFonts w:ascii="Comic Sans MS" w:hAnsi="Comic Sans MS" w:cs="BitstreamVeraSans-Roman"/>
          <w:sz w:val="20"/>
          <w:szCs w:val="20"/>
        </w:rPr>
        <w:t>de concertation.</w:t>
      </w:r>
    </w:p>
    <w:p w14:paraId="47DFD9C5" w14:textId="77777777" w:rsidR="00882A39" w:rsidRDefault="00882A39" w:rsidP="009F6696">
      <w:pPr>
        <w:autoSpaceDE w:val="0"/>
        <w:autoSpaceDN w:val="0"/>
        <w:adjustRightInd w:val="0"/>
        <w:jc w:val="both"/>
        <w:rPr>
          <w:rFonts w:ascii="Comic Sans MS" w:hAnsi="Comic Sans MS" w:cs="BitstreamVeraSans-Roman"/>
          <w:sz w:val="20"/>
          <w:szCs w:val="20"/>
        </w:rPr>
      </w:pPr>
    </w:p>
    <w:p w14:paraId="71B247E2" w14:textId="77777777" w:rsidR="00882A39" w:rsidRPr="009F6696" w:rsidRDefault="00882A39" w:rsidP="009F6696">
      <w:pPr>
        <w:autoSpaceDE w:val="0"/>
        <w:autoSpaceDN w:val="0"/>
        <w:adjustRightInd w:val="0"/>
        <w:jc w:val="both"/>
        <w:rPr>
          <w:rFonts w:ascii="Comic Sans MS" w:hAnsi="Comic Sans MS" w:cs="BitstreamVeraSans-Roman"/>
          <w:sz w:val="20"/>
          <w:szCs w:val="20"/>
        </w:rPr>
      </w:pPr>
    </w:p>
    <w:p w14:paraId="5F7CA9D4" w14:textId="77777777" w:rsidR="00757C46" w:rsidRDefault="00757C46" w:rsidP="009F6696">
      <w:pPr>
        <w:autoSpaceDE w:val="0"/>
        <w:autoSpaceDN w:val="0"/>
        <w:adjustRightInd w:val="0"/>
        <w:spacing w:before="120"/>
        <w:jc w:val="both"/>
        <w:rPr>
          <w:rFonts w:ascii="Comic Sans MS" w:hAnsi="Comic Sans MS" w:cs="BitstreamVeraSans-Bold"/>
          <w:b/>
          <w:bCs/>
          <w:i/>
          <w:color w:val="00B0F0"/>
          <w:sz w:val="20"/>
          <w:szCs w:val="20"/>
          <w:lang w:val="en-GB"/>
        </w:rPr>
      </w:pPr>
    </w:p>
    <w:p w14:paraId="4C8C0640" w14:textId="77777777" w:rsidR="00757C46" w:rsidRDefault="00757C46" w:rsidP="009F6696">
      <w:pPr>
        <w:autoSpaceDE w:val="0"/>
        <w:autoSpaceDN w:val="0"/>
        <w:adjustRightInd w:val="0"/>
        <w:spacing w:before="120"/>
        <w:jc w:val="both"/>
        <w:rPr>
          <w:rFonts w:ascii="Comic Sans MS" w:hAnsi="Comic Sans MS" w:cs="BitstreamVeraSans-Bold"/>
          <w:b/>
          <w:bCs/>
          <w:i/>
          <w:color w:val="00B0F0"/>
          <w:sz w:val="20"/>
          <w:szCs w:val="20"/>
          <w:lang w:val="en-GB"/>
        </w:rPr>
      </w:pPr>
    </w:p>
    <w:p w14:paraId="32D8B618" w14:textId="77777777" w:rsidR="00757C46" w:rsidRDefault="00757C46" w:rsidP="009F6696">
      <w:pPr>
        <w:autoSpaceDE w:val="0"/>
        <w:autoSpaceDN w:val="0"/>
        <w:adjustRightInd w:val="0"/>
        <w:spacing w:before="120"/>
        <w:jc w:val="both"/>
        <w:rPr>
          <w:rFonts w:ascii="Comic Sans MS" w:hAnsi="Comic Sans MS" w:cs="BitstreamVeraSans-Bold"/>
          <w:b/>
          <w:bCs/>
          <w:i/>
          <w:color w:val="00B0F0"/>
          <w:sz w:val="20"/>
          <w:szCs w:val="20"/>
          <w:lang w:val="en-GB"/>
        </w:rPr>
      </w:pPr>
    </w:p>
    <w:p w14:paraId="3ECE7F53" w14:textId="77777777" w:rsidR="00757C46" w:rsidRDefault="00757C46" w:rsidP="009F6696">
      <w:pPr>
        <w:autoSpaceDE w:val="0"/>
        <w:autoSpaceDN w:val="0"/>
        <w:adjustRightInd w:val="0"/>
        <w:spacing w:before="120"/>
        <w:jc w:val="both"/>
        <w:rPr>
          <w:rFonts w:ascii="Comic Sans MS" w:hAnsi="Comic Sans MS" w:cs="BitstreamVeraSans-Bold"/>
          <w:b/>
          <w:bCs/>
          <w:i/>
          <w:color w:val="00B0F0"/>
          <w:sz w:val="20"/>
          <w:szCs w:val="20"/>
          <w:lang w:val="en-GB"/>
        </w:rPr>
      </w:pPr>
    </w:p>
    <w:p w14:paraId="12F76D5E" w14:textId="77777777" w:rsidR="00882A39" w:rsidRPr="00C02849" w:rsidRDefault="00A05DE7" w:rsidP="009F6696">
      <w:pPr>
        <w:autoSpaceDE w:val="0"/>
        <w:autoSpaceDN w:val="0"/>
        <w:adjustRightInd w:val="0"/>
        <w:spacing w:before="120"/>
        <w:jc w:val="both"/>
        <w:rPr>
          <w:rFonts w:ascii="Comic Sans MS" w:hAnsi="Comic Sans MS" w:cs="BitstreamVeraSans-Bold"/>
          <w:b/>
          <w:bCs/>
          <w:i/>
          <w:color w:val="00B0F0"/>
          <w:sz w:val="20"/>
          <w:szCs w:val="20"/>
          <w:lang w:val="en-GB"/>
          <w:rPrChange w:id="671" w:author="Frédéric Mesure" w:date="2018-04-10T08:48:00Z">
            <w:rPr>
              <w:rFonts w:ascii="Comic Sans MS" w:hAnsi="Comic Sans MS" w:cs="BitstreamVeraSans-Bold"/>
              <w:b/>
              <w:bCs/>
              <w:color w:val="00B0F0"/>
              <w:sz w:val="20"/>
              <w:szCs w:val="20"/>
              <w:lang w:val="en-GB"/>
            </w:rPr>
          </w:rPrChange>
        </w:rPr>
      </w:pPr>
      <w:r w:rsidRPr="00C02849">
        <w:rPr>
          <w:rFonts w:ascii="Comic Sans MS" w:hAnsi="Comic Sans MS" w:cs="BitstreamVeraSans-Bold"/>
          <w:b/>
          <w:bCs/>
          <w:i/>
          <w:color w:val="00B0F0"/>
          <w:sz w:val="20"/>
          <w:szCs w:val="20"/>
          <w:lang w:val="en-GB"/>
          <w:rPrChange w:id="672" w:author="Frédéric Mesure" w:date="2018-04-10T08:48:00Z">
            <w:rPr>
              <w:rFonts w:ascii="Comic Sans MS" w:hAnsi="Comic Sans MS" w:cs="BitstreamVeraSans-Bold"/>
              <w:b/>
              <w:bCs/>
              <w:color w:val="00B0F0"/>
              <w:sz w:val="20"/>
              <w:szCs w:val="20"/>
              <w:lang w:val="en-GB"/>
            </w:rPr>
          </w:rPrChange>
        </w:rPr>
        <w:lastRenderedPageBreak/>
        <w:t>Article 11 - Duty of reserve and confidentiality</w:t>
      </w:r>
    </w:p>
    <w:p w14:paraId="392B7D4D"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Article 11 – Devoir de réserve et confidentialité</w:t>
      </w:r>
    </w:p>
    <w:p w14:paraId="5472B7C2" w14:textId="77777777" w:rsidR="00A05DE7" w:rsidRPr="00C02849" w:rsidRDefault="00A05DE7" w:rsidP="009F6696">
      <w:pPr>
        <w:autoSpaceDE w:val="0"/>
        <w:autoSpaceDN w:val="0"/>
        <w:adjustRightInd w:val="0"/>
        <w:jc w:val="both"/>
        <w:rPr>
          <w:rFonts w:ascii="Comic Sans MS" w:hAnsi="Comic Sans MS" w:cs="BitstreamVeraSans-Roman"/>
          <w:i/>
          <w:color w:val="00B0F0"/>
          <w:sz w:val="20"/>
          <w:szCs w:val="20"/>
          <w:lang w:val="en-GB"/>
          <w:rPrChange w:id="673" w:author="Frédéric Mesure" w:date="2018-04-10T08:48: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74" w:author="Frédéric Mesure" w:date="2018-04-10T08:48:00Z">
            <w:rPr>
              <w:rFonts w:ascii="Comic Sans MS" w:hAnsi="Comic Sans MS" w:cs="BitstreamVeraSans-Roman"/>
              <w:color w:val="00B0F0"/>
              <w:sz w:val="20"/>
              <w:szCs w:val="20"/>
              <w:lang w:val="en-GB"/>
            </w:rPr>
          </w:rPrChange>
        </w:rPr>
        <w:t>The duty of reserve is absolute and appreciated by the host organization given its specificities.</w:t>
      </w:r>
    </w:p>
    <w:p w14:paraId="50005D93"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devoir de réserve est de rigueur absolue et apprécié par l’organisme d’accueil compte-tenu de ses spécificités.</w:t>
      </w:r>
    </w:p>
    <w:p w14:paraId="3912B0E9" w14:textId="77777777" w:rsidR="00A05DE7" w:rsidRPr="00C02849" w:rsidRDefault="00A05DE7" w:rsidP="00A05DE7">
      <w:pPr>
        <w:autoSpaceDE w:val="0"/>
        <w:autoSpaceDN w:val="0"/>
        <w:adjustRightInd w:val="0"/>
        <w:jc w:val="both"/>
        <w:rPr>
          <w:rFonts w:ascii="Comic Sans MS" w:hAnsi="Comic Sans MS" w:cs="BitstreamVeraSans-Roman"/>
          <w:i/>
          <w:color w:val="00B0F0"/>
          <w:sz w:val="20"/>
          <w:szCs w:val="20"/>
          <w:lang w:val="en-GB"/>
          <w:rPrChange w:id="675" w:author="Frédéric Mesure" w:date="2018-04-10T08:48: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76" w:author="Frédéric Mesure" w:date="2018-04-10T08:48:00Z">
            <w:rPr>
              <w:rFonts w:ascii="Comic Sans MS" w:hAnsi="Comic Sans MS" w:cs="BitstreamVeraSans-Roman"/>
              <w:color w:val="00B0F0"/>
              <w:sz w:val="20"/>
              <w:szCs w:val="20"/>
              <w:lang w:val="en-GB"/>
            </w:rPr>
          </w:rPrChange>
        </w:rPr>
        <w:t>The trainee therefore undertakes under no circumstances to use the information collected or obtained by him for publication, communication to third parties without prior agreement from the host organisation, including the training report. This commitment applies not only for the duration of the traineeship but also once the internship is over. The trainee undertakes not to keep, take with him, or take copies of any document or software of any nature whatsoever belonging to the host organisation, except with the latter's agreement.</w:t>
      </w:r>
    </w:p>
    <w:p w14:paraId="1D19B2B0"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prend donc l’engagement de n’utiliser en aucun cas les informations recueillies ou obtenues par lui</w:t>
      </w:r>
      <w:r>
        <w:rPr>
          <w:rFonts w:ascii="Comic Sans MS" w:hAnsi="Comic Sans MS" w:cs="BitstreamVeraSans-Roman"/>
          <w:sz w:val="20"/>
          <w:szCs w:val="20"/>
        </w:rPr>
        <w:t xml:space="preserve"> </w:t>
      </w:r>
      <w:r w:rsidRPr="009F6696">
        <w:rPr>
          <w:rFonts w:ascii="Comic Sans MS" w:hAnsi="Comic Sans MS" w:cs="BitstreamVeraSans-Roman"/>
          <w:sz w:val="20"/>
          <w:szCs w:val="20"/>
        </w:rPr>
        <w:t>pour en faire publication, communication à des tiers sans accord préalable de l’organisme d’accueil, y compris le</w:t>
      </w:r>
      <w:r>
        <w:rPr>
          <w:rFonts w:ascii="Comic Sans MS" w:hAnsi="Comic Sans MS" w:cs="BitstreamVeraSans-Roman"/>
          <w:sz w:val="20"/>
          <w:szCs w:val="20"/>
        </w:rPr>
        <w:t xml:space="preserve"> </w:t>
      </w:r>
      <w:r w:rsidRPr="009F6696">
        <w:rPr>
          <w:rFonts w:ascii="Comic Sans MS" w:hAnsi="Comic Sans MS" w:cs="BitstreamVeraSans-Roman"/>
          <w:sz w:val="20"/>
          <w:szCs w:val="20"/>
        </w:rPr>
        <w:t>rapport de stage. Cet engagement vaut non seulement pour la durée du stage mais également après son</w:t>
      </w:r>
      <w:r>
        <w:rPr>
          <w:rFonts w:ascii="Comic Sans MS" w:hAnsi="Comic Sans MS" w:cs="BitstreamVeraSans-Roman"/>
          <w:sz w:val="20"/>
          <w:szCs w:val="20"/>
        </w:rPr>
        <w:t xml:space="preserve"> </w:t>
      </w:r>
      <w:r w:rsidRPr="009F6696">
        <w:rPr>
          <w:rFonts w:ascii="Comic Sans MS" w:hAnsi="Comic Sans MS" w:cs="BitstreamVeraSans-Roman"/>
          <w:sz w:val="20"/>
          <w:szCs w:val="20"/>
        </w:rPr>
        <w:t>expiration. Le stagiaire s’engage à ne conserver, emporter, ou prendre copie d’aucun document ou logiciel, de</w:t>
      </w:r>
      <w:r>
        <w:rPr>
          <w:rFonts w:ascii="Comic Sans MS" w:hAnsi="Comic Sans MS" w:cs="BitstreamVeraSans-Roman"/>
          <w:sz w:val="20"/>
          <w:szCs w:val="20"/>
        </w:rPr>
        <w:t xml:space="preserve"> </w:t>
      </w:r>
      <w:r w:rsidRPr="009F6696">
        <w:rPr>
          <w:rFonts w:ascii="Comic Sans MS" w:hAnsi="Comic Sans MS" w:cs="BitstreamVeraSans-Roman"/>
          <w:sz w:val="20"/>
          <w:szCs w:val="20"/>
        </w:rPr>
        <w:t>quelque nature que ce soit, appartenant à l’organisme d’accueil, sauf accord de ce dernier.</w:t>
      </w:r>
    </w:p>
    <w:p w14:paraId="7DE8CDD2" w14:textId="77777777" w:rsidR="00A05DE7" w:rsidRPr="00C02849" w:rsidRDefault="00A05DE7" w:rsidP="00A05DE7">
      <w:pPr>
        <w:autoSpaceDE w:val="0"/>
        <w:autoSpaceDN w:val="0"/>
        <w:adjustRightInd w:val="0"/>
        <w:jc w:val="both"/>
        <w:rPr>
          <w:rFonts w:ascii="Comic Sans MS" w:hAnsi="Comic Sans MS" w:cs="BitstreamVeraSans-Roman"/>
          <w:i/>
          <w:color w:val="00B0F0"/>
          <w:sz w:val="20"/>
          <w:szCs w:val="20"/>
          <w:lang w:val="en-GB"/>
          <w:rPrChange w:id="677" w:author="Frédéric Mesure" w:date="2018-04-10T08:48: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78" w:author="Frédéric Mesure" w:date="2018-04-10T08:48:00Z">
            <w:rPr>
              <w:rFonts w:ascii="Comic Sans MS" w:hAnsi="Comic Sans MS" w:cs="BitstreamVeraSans-Roman"/>
              <w:color w:val="00B0F0"/>
              <w:sz w:val="20"/>
              <w:szCs w:val="20"/>
              <w:lang w:val="en-GB"/>
            </w:rPr>
          </w:rPrChange>
        </w:rPr>
        <w:t>Within the framework of the confidentiality of the information contained in the training report, the host organisation may request a restriction on the distribution of the report, or even the withdrawal of certain confidential elements.</w:t>
      </w:r>
    </w:p>
    <w:p w14:paraId="672CE0DB" w14:textId="77777777" w:rsidR="00A05DE7" w:rsidRPr="00C02849" w:rsidRDefault="00A05DE7" w:rsidP="00A05DE7">
      <w:pPr>
        <w:autoSpaceDE w:val="0"/>
        <w:autoSpaceDN w:val="0"/>
        <w:adjustRightInd w:val="0"/>
        <w:jc w:val="both"/>
        <w:rPr>
          <w:rFonts w:ascii="Comic Sans MS" w:hAnsi="Comic Sans MS" w:cs="BitstreamVeraSans-Roman"/>
          <w:i/>
          <w:color w:val="00B0F0"/>
          <w:sz w:val="20"/>
          <w:szCs w:val="20"/>
          <w:lang w:val="en-GB"/>
          <w:rPrChange w:id="679" w:author="Frédéric Mesure" w:date="2018-04-10T08:48: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80" w:author="Frédéric Mesure" w:date="2018-04-10T08:48:00Z">
            <w:rPr>
              <w:rFonts w:ascii="Comic Sans MS" w:hAnsi="Comic Sans MS" w:cs="BitstreamVeraSans-Roman"/>
              <w:color w:val="00B0F0"/>
              <w:sz w:val="20"/>
              <w:szCs w:val="20"/>
              <w:lang w:val="en-GB"/>
            </w:rPr>
          </w:rPrChange>
        </w:rPr>
        <w:t>Persons who come to know the report are obliged by professional secrecy not to use or disclose the information in the report.</w:t>
      </w:r>
    </w:p>
    <w:p w14:paraId="3FBB1D3B"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Dans le cadre de la confidentialité des informations contenues dans le rapport de stage, l’organisme d’accueil peut</w:t>
      </w:r>
      <w:r>
        <w:rPr>
          <w:rFonts w:ascii="Comic Sans MS" w:hAnsi="Comic Sans MS" w:cs="BitstreamVeraSans-Roman"/>
          <w:sz w:val="20"/>
          <w:szCs w:val="20"/>
        </w:rPr>
        <w:t xml:space="preserve"> </w:t>
      </w:r>
      <w:r w:rsidRPr="009F6696">
        <w:rPr>
          <w:rFonts w:ascii="Comic Sans MS" w:hAnsi="Comic Sans MS" w:cs="BitstreamVeraSans-Roman"/>
          <w:sz w:val="20"/>
          <w:szCs w:val="20"/>
        </w:rPr>
        <w:t>demander une restriction de la diffusion du rapport, voire le retrait de certains éléments confidentiels.</w:t>
      </w:r>
    </w:p>
    <w:p w14:paraId="085D3AF3"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Les personnes amenées à en connaître sont contraintes par le secret professionnel à n’utiliser ni ne divulguer les</w:t>
      </w:r>
      <w:r>
        <w:rPr>
          <w:rFonts w:ascii="Comic Sans MS" w:hAnsi="Comic Sans MS" w:cs="BitstreamVeraSans-Roman"/>
          <w:sz w:val="20"/>
          <w:szCs w:val="20"/>
        </w:rPr>
        <w:t xml:space="preserve"> </w:t>
      </w:r>
      <w:r w:rsidRPr="009F6696">
        <w:rPr>
          <w:rFonts w:ascii="Comic Sans MS" w:hAnsi="Comic Sans MS" w:cs="BitstreamVeraSans-Roman"/>
          <w:sz w:val="20"/>
          <w:szCs w:val="20"/>
        </w:rPr>
        <w:t>informations du rapport.</w:t>
      </w:r>
    </w:p>
    <w:p w14:paraId="7BAB3FEF" w14:textId="77777777" w:rsidR="00A05DE7" w:rsidRPr="00C02849" w:rsidRDefault="00A05DE7" w:rsidP="009F6696">
      <w:pPr>
        <w:autoSpaceDE w:val="0"/>
        <w:autoSpaceDN w:val="0"/>
        <w:adjustRightInd w:val="0"/>
        <w:spacing w:before="120"/>
        <w:jc w:val="both"/>
        <w:rPr>
          <w:rFonts w:ascii="Comic Sans MS" w:hAnsi="Comic Sans MS" w:cs="BitstreamVeraSans-Bold"/>
          <w:b/>
          <w:bCs/>
          <w:i/>
          <w:color w:val="00B0F0"/>
          <w:sz w:val="20"/>
          <w:szCs w:val="20"/>
          <w:rPrChange w:id="681" w:author="Frédéric Mesure" w:date="2018-04-10T08:48:00Z">
            <w:rPr>
              <w:rFonts w:ascii="Comic Sans MS" w:hAnsi="Comic Sans MS" w:cs="BitstreamVeraSans-Bold"/>
              <w:b/>
              <w:bCs/>
              <w:color w:val="00B0F0"/>
              <w:sz w:val="20"/>
              <w:szCs w:val="20"/>
            </w:rPr>
          </w:rPrChange>
        </w:rPr>
      </w:pPr>
      <w:r w:rsidRPr="00C02849">
        <w:rPr>
          <w:rFonts w:ascii="Comic Sans MS" w:hAnsi="Comic Sans MS" w:cs="BitstreamVeraSans-Bold"/>
          <w:b/>
          <w:bCs/>
          <w:i/>
          <w:color w:val="00B0F0"/>
          <w:sz w:val="20"/>
          <w:szCs w:val="20"/>
          <w:rPrChange w:id="682" w:author="Frédéric Mesure" w:date="2018-04-10T08:48:00Z">
            <w:rPr>
              <w:rFonts w:ascii="Comic Sans MS" w:hAnsi="Comic Sans MS" w:cs="BitstreamVeraSans-Bold"/>
              <w:b/>
              <w:bCs/>
              <w:color w:val="00B0F0"/>
              <w:sz w:val="20"/>
              <w:szCs w:val="20"/>
            </w:rPr>
          </w:rPrChange>
        </w:rPr>
        <w:t xml:space="preserve">Article 12 – Intellectuel </w:t>
      </w:r>
      <w:proofErr w:type="spellStart"/>
      <w:r w:rsidRPr="00C02849">
        <w:rPr>
          <w:rFonts w:ascii="Comic Sans MS" w:hAnsi="Comic Sans MS" w:cs="BitstreamVeraSans-Bold"/>
          <w:b/>
          <w:bCs/>
          <w:i/>
          <w:color w:val="00B0F0"/>
          <w:sz w:val="20"/>
          <w:szCs w:val="20"/>
          <w:rPrChange w:id="683" w:author="Frédéric Mesure" w:date="2018-04-10T08:48:00Z">
            <w:rPr>
              <w:rFonts w:ascii="Comic Sans MS" w:hAnsi="Comic Sans MS" w:cs="BitstreamVeraSans-Bold"/>
              <w:b/>
              <w:bCs/>
              <w:color w:val="00B0F0"/>
              <w:sz w:val="20"/>
              <w:szCs w:val="20"/>
            </w:rPr>
          </w:rPrChange>
        </w:rPr>
        <w:t>property</w:t>
      </w:r>
      <w:proofErr w:type="spellEnd"/>
    </w:p>
    <w:p w14:paraId="73C0B4D9" w14:textId="77777777" w:rsidR="00EB4C1E" w:rsidRPr="009F6696"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Article 12 – Propriété intellectuelle</w:t>
      </w:r>
    </w:p>
    <w:p w14:paraId="42E6E0F1" w14:textId="77777777" w:rsidR="00A05DE7" w:rsidRPr="00C02849" w:rsidRDefault="00A05DE7" w:rsidP="009F6696">
      <w:pPr>
        <w:autoSpaceDE w:val="0"/>
        <w:autoSpaceDN w:val="0"/>
        <w:adjustRightInd w:val="0"/>
        <w:jc w:val="both"/>
        <w:rPr>
          <w:rFonts w:ascii="Comic Sans MS" w:hAnsi="Comic Sans MS" w:cs="BitstreamVeraSans-Roman"/>
          <w:i/>
          <w:color w:val="00B0F0"/>
          <w:sz w:val="20"/>
          <w:szCs w:val="20"/>
          <w:lang w:val="en-GB"/>
          <w:rPrChange w:id="684" w:author="Frédéric Mesure" w:date="2018-04-10T08:49: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85" w:author="Frédéric Mesure" w:date="2018-04-10T08:49:00Z">
            <w:rPr>
              <w:rFonts w:ascii="Comic Sans MS" w:hAnsi="Comic Sans MS" w:cs="BitstreamVeraSans-Roman"/>
              <w:color w:val="00B0F0"/>
              <w:sz w:val="20"/>
              <w:szCs w:val="20"/>
              <w:lang w:val="en-GB"/>
            </w:rPr>
          </w:rPrChange>
        </w:rPr>
        <w:t>In accordance with the intellectual property code, if the trainee's activities result in the creation of a work protected by copyright or industrial property (including software), if the host organization wishes to use it and if the trainee agrees to it, a contract must be signed between the trainee (author) and the host organization.</w:t>
      </w:r>
    </w:p>
    <w:p w14:paraId="2E505DFC"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 xml:space="preserve">Conformément au code de la propriété intellectuelle, dans le cas où les activités </w:t>
      </w:r>
      <w:proofErr w:type="gramStart"/>
      <w:r w:rsidRPr="009F6696">
        <w:rPr>
          <w:rFonts w:ascii="Comic Sans MS" w:hAnsi="Comic Sans MS" w:cs="BitstreamVeraSans-Roman"/>
          <w:sz w:val="20"/>
          <w:szCs w:val="20"/>
        </w:rPr>
        <w:t>du(</w:t>
      </w:r>
      <w:proofErr w:type="gramEnd"/>
      <w:r w:rsidRPr="009F6696">
        <w:rPr>
          <w:rFonts w:ascii="Comic Sans MS" w:hAnsi="Comic Sans MS" w:cs="BitstreamVeraSans-Roman"/>
          <w:sz w:val="20"/>
          <w:szCs w:val="20"/>
        </w:rPr>
        <w:t>de la) stagiaire donnent lieu à</w:t>
      </w:r>
      <w:r>
        <w:rPr>
          <w:rFonts w:ascii="Comic Sans MS" w:hAnsi="Comic Sans MS" w:cs="BitstreamVeraSans-Roman"/>
          <w:sz w:val="20"/>
          <w:szCs w:val="20"/>
        </w:rPr>
        <w:t xml:space="preserve"> </w:t>
      </w:r>
      <w:r w:rsidRPr="009F6696">
        <w:rPr>
          <w:rFonts w:ascii="Comic Sans MS" w:hAnsi="Comic Sans MS" w:cs="BitstreamVeraSans-Roman"/>
          <w:sz w:val="20"/>
          <w:szCs w:val="20"/>
        </w:rPr>
        <w:t xml:space="preserve">la création d’une </w:t>
      </w:r>
      <w:proofErr w:type="spellStart"/>
      <w:r w:rsidRPr="009F6696">
        <w:rPr>
          <w:rFonts w:ascii="Comic Sans MS" w:hAnsi="Comic Sans MS" w:cs="BitstreamVeraSans-Roman"/>
          <w:sz w:val="20"/>
          <w:szCs w:val="20"/>
        </w:rPr>
        <w:t>oeuvre</w:t>
      </w:r>
      <w:proofErr w:type="spellEnd"/>
      <w:r w:rsidRPr="009F6696">
        <w:rPr>
          <w:rFonts w:ascii="Comic Sans MS" w:hAnsi="Comic Sans MS" w:cs="BitstreamVeraSans-Roman"/>
          <w:sz w:val="20"/>
          <w:szCs w:val="20"/>
        </w:rPr>
        <w:t xml:space="preserve"> protégée par le droit d’auteur ou la propriété industrielle (y compris un logiciel), si</w:t>
      </w:r>
      <w:r>
        <w:rPr>
          <w:rFonts w:ascii="Comic Sans MS" w:hAnsi="Comic Sans MS" w:cs="BitstreamVeraSans-Roman"/>
          <w:sz w:val="20"/>
          <w:szCs w:val="20"/>
        </w:rPr>
        <w:t xml:space="preserve"> </w:t>
      </w:r>
      <w:r w:rsidRPr="009F6696">
        <w:rPr>
          <w:rFonts w:ascii="Comic Sans MS" w:hAnsi="Comic Sans MS" w:cs="BitstreamVeraSans-Roman"/>
          <w:sz w:val="20"/>
          <w:szCs w:val="20"/>
        </w:rPr>
        <w:t>l’organisme d’accueil souhaite l’utiliser et que le stagiaire en est d’accord, un contrat devra être signé entre le</w:t>
      </w:r>
      <w:r>
        <w:rPr>
          <w:rFonts w:ascii="Comic Sans MS" w:hAnsi="Comic Sans MS" w:cs="BitstreamVeraSans-Roman"/>
          <w:sz w:val="20"/>
          <w:szCs w:val="20"/>
        </w:rPr>
        <w:t xml:space="preserve"> </w:t>
      </w:r>
      <w:r w:rsidRPr="009F6696">
        <w:rPr>
          <w:rFonts w:ascii="Comic Sans MS" w:hAnsi="Comic Sans MS" w:cs="BitstreamVeraSans-Roman"/>
          <w:sz w:val="20"/>
          <w:szCs w:val="20"/>
        </w:rPr>
        <w:t>stagiaire (auteur) et l’organisme d’accueil.</w:t>
      </w:r>
    </w:p>
    <w:p w14:paraId="5C325D9E" w14:textId="77777777" w:rsidR="00A05DE7" w:rsidRPr="00C02849" w:rsidRDefault="00A05DE7" w:rsidP="009F6696">
      <w:pPr>
        <w:autoSpaceDE w:val="0"/>
        <w:autoSpaceDN w:val="0"/>
        <w:adjustRightInd w:val="0"/>
        <w:jc w:val="both"/>
        <w:rPr>
          <w:rFonts w:ascii="Comic Sans MS" w:hAnsi="Comic Sans MS" w:cs="BitstreamVeraSans-Roman"/>
          <w:i/>
          <w:color w:val="00B0F0"/>
          <w:sz w:val="20"/>
          <w:szCs w:val="20"/>
          <w:lang w:val="en-GB"/>
          <w:rPrChange w:id="686" w:author="Frédéric Mesure" w:date="2018-04-10T08:49: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687" w:author="Frédéric Mesure" w:date="2018-04-10T08:49:00Z">
            <w:rPr>
              <w:rFonts w:ascii="Comic Sans MS" w:hAnsi="Comic Sans MS" w:cs="BitstreamVeraSans-Roman"/>
              <w:color w:val="00B0F0"/>
              <w:sz w:val="20"/>
              <w:szCs w:val="20"/>
              <w:lang w:val="en-GB"/>
            </w:rPr>
          </w:rPrChange>
        </w:rPr>
        <w:t>The contract must then specify the extent of the rights transferred, any exclusivity, the destination, the media used and the duration of the transfer, as well as, where applicable, the amount of remuneration due to the trainee for the transfer. This applies regardless of the status of the host organisation.</w:t>
      </w:r>
    </w:p>
    <w:p w14:paraId="133E64C5"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contrat devra alors notamment préciser l’étendue des droits cédés, l’éventuelle exclusivité, la destination, les</w:t>
      </w:r>
      <w:r>
        <w:rPr>
          <w:rFonts w:ascii="Comic Sans MS" w:hAnsi="Comic Sans MS" w:cs="BitstreamVeraSans-Roman"/>
          <w:sz w:val="20"/>
          <w:szCs w:val="20"/>
        </w:rPr>
        <w:t xml:space="preserve"> </w:t>
      </w:r>
      <w:r w:rsidRPr="009F6696">
        <w:rPr>
          <w:rFonts w:ascii="Comic Sans MS" w:hAnsi="Comic Sans MS" w:cs="BitstreamVeraSans-Roman"/>
          <w:sz w:val="20"/>
          <w:szCs w:val="20"/>
        </w:rPr>
        <w:t>supports utilisés et la durée de la cession, ainsi que, le cas échéant, le montant de la rémunération due au stagiaire</w:t>
      </w:r>
      <w:r>
        <w:rPr>
          <w:rFonts w:ascii="Comic Sans MS" w:hAnsi="Comic Sans MS" w:cs="BitstreamVeraSans-Roman"/>
          <w:sz w:val="20"/>
          <w:szCs w:val="20"/>
        </w:rPr>
        <w:t xml:space="preserve"> </w:t>
      </w:r>
      <w:r w:rsidRPr="009F6696">
        <w:rPr>
          <w:rFonts w:ascii="Comic Sans MS" w:hAnsi="Comic Sans MS" w:cs="BitstreamVeraSans-Roman"/>
          <w:sz w:val="20"/>
          <w:szCs w:val="20"/>
        </w:rPr>
        <w:t>au titre de la cession. Cette clause s’applique quel que soit le statut de l’organisme d’accueil.</w:t>
      </w:r>
    </w:p>
    <w:p w14:paraId="5BACA265" w14:textId="77777777" w:rsidR="00A05DE7" w:rsidRPr="00C02849" w:rsidRDefault="00A05DE7" w:rsidP="009F6696">
      <w:pPr>
        <w:autoSpaceDE w:val="0"/>
        <w:autoSpaceDN w:val="0"/>
        <w:adjustRightInd w:val="0"/>
        <w:spacing w:before="120"/>
        <w:jc w:val="both"/>
        <w:rPr>
          <w:rFonts w:ascii="Comic Sans MS" w:hAnsi="Comic Sans MS" w:cs="BitstreamVeraSans-Bold"/>
          <w:b/>
          <w:bCs/>
          <w:i/>
          <w:color w:val="00B0F0"/>
          <w:sz w:val="20"/>
          <w:szCs w:val="20"/>
          <w:lang w:val="en-GB"/>
          <w:rPrChange w:id="688" w:author="Frédéric Mesure" w:date="2018-04-10T08:49:00Z">
            <w:rPr>
              <w:rFonts w:ascii="Comic Sans MS" w:hAnsi="Comic Sans MS" w:cs="BitstreamVeraSans-Bold"/>
              <w:b/>
              <w:bCs/>
              <w:color w:val="00B0F0"/>
              <w:sz w:val="20"/>
              <w:szCs w:val="20"/>
              <w:lang w:val="en-GB"/>
            </w:rPr>
          </w:rPrChange>
        </w:rPr>
      </w:pPr>
      <w:r w:rsidRPr="00C02849">
        <w:rPr>
          <w:rFonts w:ascii="Comic Sans MS" w:hAnsi="Comic Sans MS" w:cs="BitstreamVeraSans-Bold"/>
          <w:b/>
          <w:bCs/>
          <w:i/>
          <w:color w:val="00B0F0"/>
          <w:sz w:val="20"/>
          <w:szCs w:val="20"/>
          <w:lang w:val="en-GB"/>
          <w:rPrChange w:id="689" w:author="Frédéric Mesure" w:date="2018-04-10T08:49:00Z">
            <w:rPr>
              <w:rFonts w:ascii="Comic Sans MS" w:hAnsi="Comic Sans MS" w:cs="BitstreamVeraSans-Bold"/>
              <w:b/>
              <w:bCs/>
              <w:color w:val="00B0F0"/>
              <w:sz w:val="20"/>
              <w:szCs w:val="20"/>
              <w:lang w:val="en-GB"/>
            </w:rPr>
          </w:rPrChange>
        </w:rPr>
        <w:t>Article 13 – End of internship - Report - Evaluation</w:t>
      </w:r>
    </w:p>
    <w:p w14:paraId="08DEEBD0" w14:textId="77777777" w:rsidR="00EB4C1E"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 xml:space="preserve">Article 13 – Fin de stage – Rapport/Dossier </w:t>
      </w:r>
      <w:r w:rsidR="005B570B">
        <w:rPr>
          <w:rFonts w:ascii="Comic Sans MS" w:hAnsi="Comic Sans MS" w:cs="BitstreamVeraSans-Bold"/>
          <w:b/>
          <w:bCs/>
          <w:sz w:val="20"/>
          <w:szCs w:val="20"/>
        </w:rPr>
        <w:t>–</w:t>
      </w:r>
      <w:r w:rsidRPr="009F6696">
        <w:rPr>
          <w:rFonts w:ascii="Comic Sans MS" w:hAnsi="Comic Sans MS" w:cs="BitstreamVeraSans-Bold"/>
          <w:b/>
          <w:bCs/>
          <w:sz w:val="20"/>
          <w:szCs w:val="20"/>
        </w:rPr>
        <w:t xml:space="preserve"> Evaluation</w:t>
      </w:r>
    </w:p>
    <w:p w14:paraId="6B094C59" w14:textId="77777777" w:rsidR="005B570B" w:rsidRPr="00C02849" w:rsidRDefault="005B570B" w:rsidP="005B570B">
      <w:pPr>
        <w:autoSpaceDE w:val="0"/>
        <w:autoSpaceDN w:val="0"/>
        <w:adjustRightInd w:val="0"/>
        <w:spacing w:before="120"/>
        <w:jc w:val="both"/>
        <w:rPr>
          <w:rFonts w:ascii="Comic Sans MS" w:hAnsi="Comic Sans MS" w:cs="BitstreamVeraSans-Bold"/>
          <w:bCs/>
          <w:i/>
          <w:color w:val="00B0F0"/>
          <w:sz w:val="20"/>
          <w:szCs w:val="20"/>
          <w:lang w:val="en-GB"/>
          <w:rPrChange w:id="690" w:author="Frédéric Mesure" w:date="2018-04-10T08:49:00Z">
            <w:rPr>
              <w:rFonts w:ascii="Comic Sans MS" w:hAnsi="Comic Sans MS" w:cs="BitstreamVeraSans-Bold"/>
              <w:bCs/>
              <w:color w:val="00B0F0"/>
              <w:sz w:val="20"/>
              <w:szCs w:val="20"/>
              <w:lang w:val="en-GB"/>
            </w:rPr>
          </w:rPrChange>
        </w:rPr>
      </w:pPr>
      <w:r w:rsidRPr="00C02849">
        <w:rPr>
          <w:rFonts w:ascii="Comic Sans MS" w:hAnsi="Comic Sans MS" w:cs="BitstreamVeraSans-Bold"/>
          <w:bCs/>
          <w:i/>
          <w:color w:val="00B0F0"/>
          <w:sz w:val="20"/>
          <w:szCs w:val="20"/>
          <w:lang w:val="en-GB"/>
          <w:rPrChange w:id="691" w:author="Frédéric Mesure" w:date="2018-04-10T08:49:00Z">
            <w:rPr>
              <w:rFonts w:ascii="Comic Sans MS" w:hAnsi="Comic Sans MS" w:cs="BitstreamVeraSans-Bold"/>
              <w:bCs/>
              <w:color w:val="00B0F0"/>
              <w:sz w:val="20"/>
              <w:szCs w:val="20"/>
              <w:lang w:val="en-GB"/>
            </w:rPr>
          </w:rPrChange>
        </w:rPr>
        <w:t xml:space="preserve">1) Certificate of intership period: at the end of the internship, the host organisation shall issue a certificate, a specimen of which appears in Annex 1, indicating at least the </w:t>
      </w:r>
      <w:del w:id="692" w:author="Andrew Wealleans" w:date="2018-04-09T21:58:00Z">
        <w:r w:rsidRPr="00C02849" w:rsidDel="006A7436">
          <w:rPr>
            <w:rFonts w:ascii="Comic Sans MS" w:hAnsi="Comic Sans MS" w:cs="BitstreamVeraSans-Bold"/>
            <w:bCs/>
            <w:i/>
            <w:color w:val="00B0F0"/>
            <w:sz w:val="20"/>
            <w:szCs w:val="20"/>
            <w:lang w:val="en-GB"/>
            <w:rPrChange w:id="693" w:author="Frédéric Mesure" w:date="2018-04-10T08:49:00Z">
              <w:rPr>
                <w:rFonts w:ascii="Comic Sans MS" w:hAnsi="Comic Sans MS" w:cs="BitstreamVeraSans-Bold"/>
                <w:bCs/>
                <w:color w:val="00B0F0"/>
                <w:sz w:val="20"/>
                <w:szCs w:val="20"/>
                <w:lang w:val="en-GB"/>
              </w:rPr>
            </w:rPrChange>
          </w:rPr>
          <w:delText xml:space="preserve">actual </w:delText>
        </w:r>
      </w:del>
      <w:ins w:id="694" w:author="Andrew Wealleans" w:date="2018-04-09T21:58:00Z">
        <w:r w:rsidR="006A7436" w:rsidRPr="00C02849">
          <w:rPr>
            <w:rFonts w:ascii="Comic Sans MS" w:hAnsi="Comic Sans MS" w:cs="BitstreamVeraSans-Bold"/>
            <w:bCs/>
            <w:i/>
            <w:color w:val="00B0F0"/>
            <w:sz w:val="20"/>
            <w:szCs w:val="20"/>
            <w:lang w:val="en-GB"/>
            <w:rPrChange w:id="695" w:author="Frédéric Mesure" w:date="2018-04-10T08:49:00Z">
              <w:rPr>
                <w:rFonts w:ascii="Comic Sans MS" w:hAnsi="Comic Sans MS" w:cs="BitstreamVeraSans-Bold"/>
                <w:bCs/>
                <w:color w:val="00B0F0"/>
                <w:sz w:val="20"/>
                <w:szCs w:val="20"/>
                <w:lang w:val="en-GB"/>
              </w:rPr>
            </w:rPrChange>
          </w:rPr>
          <w:t xml:space="preserve">real </w:t>
        </w:r>
      </w:ins>
      <w:r w:rsidRPr="00C02849">
        <w:rPr>
          <w:rFonts w:ascii="Comic Sans MS" w:hAnsi="Comic Sans MS" w:cs="BitstreamVeraSans-Bold"/>
          <w:bCs/>
          <w:i/>
          <w:color w:val="00B0F0"/>
          <w:sz w:val="20"/>
          <w:szCs w:val="20"/>
          <w:lang w:val="en-GB"/>
          <w:rPrChange w:id="696" w:author="Frédéric Mesure" w:date="2018-04-10T08:49:00Z">
            <w:rPr>
              <w:rFonts w:ascii="Comic Sans MS" w:hAnsi="Comic Sans MS" w:cs="BitstreamVeraSans-Bold"/>
              <w:bCs/>
              <w:color w:val="00B0F0"/>
              <w:sz w:val="20"/>
              <w:szCs w:val="20"/>
              <w:lang w:val="en-GB"/>
            </w:rPr>
          </w:rPrChange>
        </w:rPr>
        <w:t xml:space="preserve">duration of the internship and, where appropriate, the amount of the bonus received. The trainee must produce this certificate in support of his possible request for entitlement to the general </w:t>
      </w:r>
      <w:del w:id="697" w:author="Andrew Wealleans" w:date="2018-04-09T21:59:00Z">
        <w:r w:rsidRPr="00C02849" w:rsidDel="006A7436">
          <w:rPr>
            <w:rFonts w:ascii="Comic Sans MS" w:hAnsi="Comic Sans MS" w:cs="BitstreamVeraSans-Bold"/>
            <w:bCs/>
            <w:i/>
            <w:color w:val="00B0F0"/>
            <w:sz w:val="20"/>
            <w:szCs w:val="20"/>
            <w:lang w:val="en-GB"/>
            <w:rPrChange w:id="698" w:author="Frédéric Mesure" w:date="2018-04-10T08:49:00Z">
              <w:rPr>
                <w:rFonts w:ascii="Comic Sans MS" w:hAnsi="Comic Sans MS" w:cs="BitstreamVeraSans-Bold"/>
                <w:bCs/>
                <w:color w:val="00B0F0"/>
                <w:sz w:val="20"/>
                <w:szCs w:val="20"/>
                <w:lang w:val="en-GB"/>
              </w:rPr>
            </w:rPrChange>
          </w:rPr>
          <w:delText>old-age insurance</w:delText>
        </w:r>
      </w:del>
      <w:ins w:id="699" w:author="Andrew Wealleans" w:date="2018-04-09T21:59:00Z">
        <w:r w:rsidR="006A7436" w:rsidRPr="00C02849">
          <w:rPr>
            <w:rFonts w:ascii="Comic Sans MS" w:hAnsi="Comic Sans MS" w:cs="BitstreamVeraSans-Bold"/>
            <w:bCs/>
            <w:i/>
            <w:color w:val="00B0F0"/>
            <w:sz w:val="20"/>
            <w:szCs w:val="20"/>
            <w:lang w:val="en-GB"/>
            <w:rPrChange w:id="700" w:author="Frédéric Mesure" w:date="2018-04-10T08:49:00Z">
              <w:rPr>
                <w:rFonts w:ascii="Comic Sans MS" w:hAnsi="Comic Sans MS" w:cs="BitstreamVeraSans-Bold"/>
                <w:bCs/>
                <w:color w:val="00B0F0"/>
                <w:sz w:val="20"/>
                <w:szCs w:val="20"/>
                <w:lang w:val="en-GB"/>
              </w:rPr>
            </w:rPrChange>
          </w:rPr>
          <w:t>pension</w:t>
        </w:r>
      </w:ins>
      <w:r w:rsidRPr="00C02849">
        <w:rPr>
          <w:rFonts w:ascii="Comic Sans MS" w:hAnsi="Comic Sans MS" w:cs="BitstreamVeraSans-Bold"/>
          <w:bCs/>
          <w:i/>
          <w:color w:val="00B0F0"/>
          <w:sz w:val="20"/>
          <w:szCs w:val="20"/>
          <w:lang w:val="en-GB"/>
          <w:rPrChange w:id="701" w:author="Frédéric Mesure" w:date="2018-04-10T08:49:00Z">
            <w:rPr>
              <w:rFonts w:ascii="Comic Sans MS" w:hAnsi="Comic Sans MS" w:cs="BitstreamVeraSans-Bold"/>
              <w:bCs/>
              <w:color w:val="00B0F0"/>
              <w:sz w:val="20"/>
              <w:szCs w:val="20"/>
              <w:lang w:val="en-GB"/>
            </w:rPr>
          </w:rPrChange>
        </w:rPr>
        <w:t xml:space="preserve"> scheme provided for in Art. L.351-17 of the Social Security Code</w:t>
      </w:r>
    </w:p>
    <w:p w14:paraId="5EC2DE9A" w14:textId="77777777" w:rsidR="00EB4C1E" w:rsidRPr="009F6696" w:rsidRDefault="00EB4C1E" w:rsidP="00585452">
      <w:pPr>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 xml:space="preserve">1) </w:t>
      </w:r>
      <w:r w:rsidRPr="00585452">
        <w:rPr>
          <w:rFonts w:ascii="Comic Sans MS" w:hAnsi="Comic Sans MS" w:cs="BitstreamVeraSans-Roman"/>
          <w:sz w:val="20"/>
          <w:szCs w:val="20"/>
          <w:u w:val="single"/>
        </w:rPr>
        <w:t>Attestation de stage</w:t>
      </w:r>
      <w:r w:rsidRPr="009F6696">
        <w:rPr>
          <w:rFonts w:ascii="Comic Sans MS" w:hAnsi="Comic Sans MS" w:cs="BitstreamVeraSans-Roman"/>
          <w:sz w:val="20"/>
          <w:szCs w:val="20"/>
        </w:rPr>
        <w:t xml:space="preserve"> : à l’issue du stage, l’organisme d’accueil délivre une attestation dont le modèle figure en</w:t>
      </w:r>
      <w:r>
        <w:rPr>
          <w:rFonts w:ascii="Comic Sans MS" w:hAnsi="Comic Sans MS" w:cs="BitstreamVeraSans-Roman"/>
          <w:sz w:val="20"/>
          <w:szCs w:val="20"/>
        </w:rPr>
        <w:t xml:space="preserve"> </w:t>
      </w:r>
      <w:r w:rsidRPr="009F6696">
        <w:rPr>
          <w:rFonts w:ascii="Comic Sans MS" w:hAnsi="Comic Sans MS" w:cs="BitstreamVeraSans-Roman"/>
          <w:sz w:val="20"/>
          <w:szCs w:val="20"/>
        </w:rPr>
        <w:t>annexe 1, mentionnant au minimum la durée effective du stage et, le cas échéant, le montant de la gratification</w:t>
      </w:r>
      <w:r>
        <w:rPr>
          <w:rFonts w:ascii="Comic Sans MS" w:hAnsi="Comic Sans MS" w:cs="BitstreamVeraSans-Roman"/>
          <w:sz w:val="20"/>
          <w:szCs w:val="20"/>
        </w:rPr>
        <w:t xml:space="preserve"> </w:t>
      </w:r>
      <w:r w:rsidRPr="009F6696">
        <w:rPr>
          <w:rFonts w:ascii="Comic Sans MS" w:hAnsi="Comic Sans MS" w:cs="BitstreamVeraSans-Roman"/>
          <w:sz w:val="20"/>
          <w:szCs w:val="20"/>
        </w:rPr>
        <w:t>perçue. Le stagiaire devra produire cette attestation à l’appui de sa demande éventuelle d’ouverture de droits au</w:t>
      </w:r>
      <w:r>
        <w:rPr>
          <w:rFonts w:ascii="Comic Sans MS" w:hAnsi="Comic Sans MS" w:cs="BitstreamVeraSans-Roman"/>
          <w:sz w:val="20"/>
          <w:szCs w:val="20"/>
        </w:rPr>
        <w:t xml:space="preserve"> </w:t>
      </w:r>
      <w:r w:rsidRPr="009F6696">
        <w:rPr>
          <w:rFonts w:ascii="Comic Sans MS" w:hAnsi="Comic Sans MS" w:cs="BitstreamVeraSans-Roman"/>
          <w:sz w:val="20"/>
          <w:szCs w:val="20"/>
        </w:rPr>
        <w:t>régime général d’assurance vieillesse prévue à l’art. L.351-17 du code de la sécurité sociale</w:t>
      </w:r>
    </w:p>
    <w:p w14:paraId="74E2A5EA" w14:textId="77777777" w:rsidR="005B570B" w:rsidRPr="00C02849" w:rsidRDefault="005B570B" w:rsidP="005B570B">
      <w:pPr>
        <w:autoSpaceDE w:val="0"/>
        <w:autoSpaceDN w:val="0"/>
        <w:adjustRightInd w:val="0"/>
        <w:spacing w:before="120"/>
        <w:jc w:val="both"/>
        <w:rPr>
          <w:rFonts w:ascii="Comic Sans MS" w:hAnsi="Comic Sans MS" w:cs="BitstreamVeraSans-Roman"/>
          <w:i/>
          <w:color w:val="00B0F0"/>
          <w:sz w:val="20"/>
          <w:szCs w:val="20"/>
          <w:lang w:val="en-GB"/>
          <w:rPrChange w:id="702" w:author="Frédéric Mesure" w:date="2018-04-10T08:49: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703" w:author="Frédéric Mesure" w:date="2018-04-10T08:49:00Z">
            <w:rPr>
              <w:rFonts w:ascii="Comic Sans MS" w:hAnsi="Comic Sans MS" w:cs="BitstreamVeraSans-Roman"/>
              <w:color w:val="00B0F0"/>
              <w:sz w:val="20"/>
              <w:szCs w:val="20"/>
              <w:lang w:val="en-GB"/>
            </w:rPr>
          </w:rPrChange>
        </w:rPr>
        <w:t>2) Quality of the internship: At the end of the internship, the parties to this agreement are invited to give an assessment of the quality of the internship.</w:t>
      </w:r>
    </w:p>
    <w:p w14:paraId="3603F865" w14:textId="77777777" w:rsidR="005B570B" w:rsidRPr="00C02849" w:rsidRDefault="005B570B" w:rsidP="005B570B">
      <w:pPr>
        <w:autoSpaceDE w:val="0"/>
        <w:autoSpaceDN w:val="0"/>
        <w:adjustRightInd w:val="0"/>
        <w:spacing w:before="120"/>
        <w:jc w:val="both"/>
        <w:rPr>
          <w:rFonts w:ascii="Comic Sans MS" w:hAnsi="Comic Sans MS" w:cs="BitstreamVeraSans-Roman"/>
          <w:i/>
          <w:color w:val="00B0F0"/>
          <w:sz w:val="20"/>
          <w:szCs w:val="20"/>
          <w:lang w:val="en-GB"/>
          <w:rPrChange w:id="704" w:author="Frédéric Mesure" w:date="2018-04-10T08:49: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705" w:author="Frédéric Mesure" w:date="2018-04-10T08:49:00Z">
            <w:rPr>
              <w:rFonts w:ascii="Comic Sans MS" w:hAnsi="Comic Sans MS" w:cs="BitstreamVeraSans-Roman"/>
              <w:color w:val="00B0F0"/>
              <w:sz w:val="20"/>
              <w:szCs w:val="20"/>
              <w:lang w:val="en-GB"/>
            </w:rPr>
          </w:rPrChange>
        </w:rPr>
        <w:lastRenderedPageBreak/>
        <w:t>The trainee sends to his / her school a document in which he assesses the quality of reception he has received within the host organisation. This document is not taken into account in its evaluation or in obtaining the diploma or certification.</w:t>
      </w:r>
    </w:p>
    <w:p w14:paraId="515D143B" w14:textId="77777777" w:rsidR="00EB4C1E" w:rsidRPr="009F6696" w:rsidRDefault="00EB4C1E" w:rsidP="00585452">
      <w:pPr>
        <w:autoSpaceDE w:val="0"/>
        <w:autoSpaceDN w:val="0"/>
        <w:adjustRightInd w:val="0"/>
        <w:spacing w:before="120"/>
        <w:jc w:val="both"/>
        <w:rPr>
          <w:rFonts w:ascii="Comic Sans MS" w:hAnsi="Comic Sans MS" w:cs="BitstreamVeraSans-Roman"/>
          <w:sz w:val="20"/>
          <w:szCs w:val="20"/>
        </w:rPr>
      </w:pPr>
      <w:r w:rsidRPr="009F6696">
        <w:rPr>
          <w:rFonts w:ascii="Comic Sans MS" w:hAnsi="Comic Sans MS" w:cs="BitstreamVeraSans-Roman"/>
          <w:sz w:val="20"/>
          <w:szCs w:val="20"/>
        </w:rPr>
        <w:t xml:space="preserve">2) </w:t>
      </w:r>
      <w:r w:rsidRPr="00585452">
        <w:rPr>
          <w:rFonts w:ascii="Comic Sans MS" w:hAnsi="Comic Sans MS" w:cs="BitstreamVeraSans-Roman"/>
          <w:sz w:val="20"/>
          <w:szCs w:val="20"/>
          <w:u w:val="single"/>
        </w:rPr>
        <w:t>Qualité du stage</w:t>
      </w:r>
      <w:r w:rsidRPr="009F6696">
        <w:rPr>
          <w:rFonts w:ascii="Comic Sans MS" w:hAnsi="Comic Sans MS" w:cs="BitstreamVeraSans-Roman"/>
          <w:sz w:val="20"/>
          <w:szCs w:val="20"/>
        </w:rPr>
        <w:t xml:space="preserve"> : à l’issue du stage, les parties à la présente convention sont invitées à formuler une</w:t>
      </w:r>
      <w:r>
        <w:rPr>
          <w:rFonts w:ascii="Comic Sans MS" w:hAnsi="Comic Sans MS" w:cs="BitstreamVeraSans-Roman"/>
          <w:sz w:val="20"/>
          <w:szCs w:val="20"/>
        </w:rPr>
        <w:t xml:space="preserve"> </w:t>
      </w:r>
      <w:r w:rsidRPr="009F6696">
        <w:rPr>
          <w:rFonts w:ascii="Comic Sans MS" w:hAnsi="Comic Sans MS" w:cs="BitstreamVeraSans-Roman"/>
          <w:sz w:val="20"/>
          <w:szCs w:val="20"/>
        </w:rPr>
        <w:t>appréciation sur la qualité du stage.</w:t>
      </w:r>
    </w:p>
    <w:p w14:paraId="7ADDF798"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Le stagiaire transmet au service compétent de l’établissement d’enseignement un document dans lequel il évalue</w:t>
      </w:r>
      <w:r>
        <w:rPr>
          <w:rFonts w:ascii="Comic Sans MS" w:hAnsi="Comic Sans MS" w:cs="BitstreamVeraSans-Roman"/>
          <w:sz w:val="20"/>
          <w:szCs w:val="20"/>
        </w:rPr>
        <w:t xml:space="preserve"> </w:t>
      </w:r>
      <w:r w:rsidRPr="009F6696">
        <w:rPr>
          <w:rFonts w:ascii="Comic Sans MS" w:hAnsi="Comic Sans MS" w:cs="BitstreamVeraSans-Roman"/>
          <w:sz w:val="20"/>
          <w:szCs w:val="20"/>
        </w:rPr>
        <w:t>la qualité de l’accueil dont il a bénéficié au sein de l’organisme d’accueil. Ce document n’est pas pris en compte</w:t>
      </w:r>
      <w:r>
        <w:rPr>
          <w:rFonts w:ascii="Comic Sans MS" w:hAnsi="Comic Sans MS" w:cs="BitstreamVeraSans-Roman"/>
          <w:sz w:val="20"/>
          <w:szCs w:val="20"/>
        </w:rPr>
        <w:t xml:space="preserve"> </w:t>
      </w:r>
      <w:r w:rsidRPr="009F6696">
        <w:rPr>
          <w:rFonts w:ascii="Comic Sans MS" w:hAnsi="Comic Sans MS" w:cs="BitstreamVeraSans-Roman"/>
          <w:sz w:val="20"/>
          <w:szCs w:val="20"/>
        </w:rPr>
        <w:t xml:space="preserve">dans son évaluation ou dans l’obtention du </w:t>
      </w:r>
      <w:r>
        <w:rPr>
          <w:rFonts w:ascii="Comic Sans MS" w:hAnsi="Comic Sans MS" w:cs="BitstreamVeraSans-Roman"/>
          <w:sz w:val="20"/>
          <w:szCs w:val="20"/>
        </w:rPr>
        <w:t>diplôme ou de la certification.</w:t>
      </w:r>
    </w:p>
    <w:p w14:paraId="30706C18" w14:textId="77777777" w:rsidR="005B570B" w:rsidRPr="00C02849" w:rsidRDefault="005B570B" w:rsidP="005B570B">
      <w:pPr>
        <w:autoSpaceDE w:val="0"/>
        <w:autoSpaceDN w:val="0"/>
        <w:adjustRightInd w:val="0"/>
        <w:jc w:val="both"/>
        <w:rPr>
          <w:rFonts w:ascii="Comic Sans MS" w:hAnsi="Comic Sans MS" w:cs="BitstreamVeraSans-Roman"/>
          <w:i/>
          <w:color w:val="00B0F0"/>
          <w:sz w:val="20"/>
          <w:szCs w:val="20"/>
          <w:lang w:val="en-GB"/>
          <w:rPrChange w:id="706" w:author="Frédéric Mesure" w:date="2018-04-10T08:50: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707" w:author="Frédéric Mesure" w:date="2018-04-10T08:50:00Z">
            <w:rPr>
              <w:rFonts w:ascii="Comic Sans MS" w:hAnsi="Comic Sans MS" w:cs="BitstreamVeraSans-Roman"/>
              <w:color w:val="00B0F0"/>
              <w:sz w:val="20"/>
              <w:szCs w:val="20"/>
              <w:lang w:val="en-GB"/>
            </w:rPr>
          </w:rPrChange>
        </w:rPr>
        <w:t>3) Evaluation of the trainee's activity: at the end of the training period, the host organisation fills in an evaluation form of the trainee's activity which he/she returns to the mentor teacher (or specify the evaluation methods beforehand defined by agreement with the mentor teacher)</w:t>
      </w:r>
    </w:p>
    <w:p w14:paraId="63EFA185" w14:textId="77777777" w:rsidR="00EB4C1E" w:rsidRDefault="00EB4C1E" w:rsidP="00585452">
      <w:pPr>
        <w:tabs>
          <w:tab w:val="right" w:leader="dot" w:pos="10773"/>
        </w:tabs>
        <w:autoSpaceDE w:val="0"/>
        <w:autoSpaceDN w:val="0"/>
        <w:adjustRightInd w:val="0"/>
        <w:spacing w:before="120"/>
        <w:jc w:val="both"/>
        <w:rPr>
          <w:rFonts w:ascii="Comic Sans MS" w:hAnsi="Comic Sans MS" w:cs="BitstreamVeraSans-Oblique"/>
          <w:i/>
          <w:iCs/>
          <w:sz w:val="20"/>
          <w:szCs w:val="20"/>
        </w:rPr>
      </w:pPr>
      <w:r w:rsidRPr="009F6696">
        <w:rPr>
          <w:rFonts w:ascii="Comic Sans MS" w:hAnsi="Comic Sans MS" w:cs="BitstreamVeraSans-Roman"/>
          <w:sz w:val="20"/>
          <w:szCs w:val="20"/>
        </w:rPr>
        <w:t xml:space="preserve">3) </w:t>
      </w:r>
      <w:r w:rsidRPr="00585452">
        <w:rPr>
          <w:rFonts w:ascii="Comic Sans MS" w:hAnsi="Comic Sans MS" w:cs="BitstreamVeraSans-Roman"/>
          <w:sz w:val="20"/>
          <w:szCs w:val="20"/>
          <w:u w:val="single"/>
        </w:rPr>
        <w:t>Evaluation de l’activité du/de la stagiaire</w:t>
      </w:r>
      <w:r w:rsidRPr="009F6696">
        <w:rPr>
          <w:rFonts w:ascii="Comic Sans MS" w:hAnsi="Comic Sans MS" w:cs="BitstreamVeraSans-Roman"/>
          <w:sz w:val="20"/>
          <w:szCs w:val="20"/>
        </w:rPr>
        <w:t xml:space="preserve"> : à l’issue du stage, l’organisme d’accueil renseigne une fiche</w:t>
      </w:r>
      <w:r>
        <w:rPr>
          <w:rFonts w:ascii="Comic Sans MS" w:hAnsi="Comic Sans MS" w:cs="BitstreamVeraSans-Roman"/>
          <w:sz w:val="20"/>
          <w:szCs w:val="20"/>
        </w:rPr>
        <w:t xml:space="preserve"> </w:t>
      </w:r>
      <w:r w:rsidRPr="009F6696">
        <w:rPr>
          <w:rFonts w:ascii="Comic Sans MS" w:hAnsi="Comic Sans MS" w:cs="BitstreamVeraSans-Roman"/>
          <w:sz w:val="20"/>
          <w:szCs w:val="20"/>
        </w:rPr>
        <w:t xml:space="preserve">d’évaluation de l’activité du stagiaire qu’il retourne à l’enseignant référent </w:t>
      </w:r>
      <w:r w:rsidRPr="009F6696">
        <w:rPr>
          <w:rFonts w:ascii="Comic Sans MS" w:hAnsi="Comic Sans MS" w:cs="BitstreamVeraSans-Oblique"/>
          <w:i/>
          <w:iCs/>
          <w:sz w:val="20"/>
          <w:szCs w:val="20"/>
        </w:rPr>
        <w:t>(ou préciser les modalités d’évaluation</w:t>
      </w:r>
      <w:r>
        <w:rPr>
          <w:rFonts w:ascii="Comic Sans MS" w:hAnsi="Comic Sans MS" w:cs="BitstreamVeraSans-Oblique"/>
          <w:i/>
          <w:iCs/>
          <w:sz w:val="20"/>
          <w:szCs w:val="20"/>
        </w:rPr>
        <w:t xml:space="preserve"> </w:t>
      </w:r>
      <w:r w:rsidRPr="009F6696">
        <w:rPr>
          <w:rFonts w:ascii="Comic Sans MS" w:hAnsi="Comic Sans MS" w:cs="BitstreamVeraSans-Oblique"/>
          <w:i/>
          <w:iCs/>
          <w:sz w:val="20"/>
          <w:szCs w:val="20"/>
        </w:rPr>
        <w:t xml:space="preserve">préalablement </w:t>
      </w:r>
    </w:p>
    <w:p w14:paraId="7B144C1F" w14:textId="77777777" w:rsidR="00EB4C1E" w:rsidRPr="009F6696" w:rsidRDefault="00EB4C1E" w:rsidP="00585452">
      <w:pPr>
        <w:tabs>
          <w:tab w:val="right" w:leader="dot" w:pos="10773"/>
        </w:tabs>
        <w:autoSpaceDE w:val="0"/>
        <w:autoSpaceDN w:val="0"/>
        <w:adjustRightInd w:val="0"/>
        <w:spacing w:before="120"/>
        <w:jc w:val="both"/>
        <w:rPr>
          <w:rFonts w:ascii="Comic Sans MS" w:hAnsi="Comic Sans MS" w:cs="BitstreamVeraSans-Oblique"/>
          <w:i/>
          <w:iCs/>
          <w:sz w:val="20"/>
          <w:szCs w:val="20"/>
        </w:rPr>
      </w:pPr>
      <w:proofErr w:type="gramStart"/>
      <w:r w:rsidRPr="009F6696">
        <w:rPr>
          <w:rFonts w:ascii="Comic Sans MS" w:hAnsi="Comic Sans MS" w:cs="BitstreamVeraSans-Oblique"/>
          <w:i/>
          <w:iCs/>
          <w:sz w:val="20"/>
          <w:szCs w:val="20"/>
        </w:rPr>
        <w:t>définies</w:t>
      </w:r>
      <w:proofErr w:type="gramEnd"/>
      <w:r w:rsidRPr="009F6696">
        <w:rPr>
          <w:rFonts w:ascii="Comic Sans MS" w:hAnsi="Comic Sans MS" w:cs="BitstreamVeraSans-Oblique"/>
          <w:i/>
          <w:iCs/>
          <w:sz w:val="20"/>
          <w:szCs w:val="20"/>
        </w:rPr>
        <w:t xml:space="preserve"> en accord avec l’enseignant référent)</w:t>
      </w:r>
      <w:r>
        <w:rPr>
          <w:rFonts w:ascii="Comic Sans MS" w:hAnsi="Comic Sans MS" w:cs="BitstreamVeraSans-Oblique"/>
          <w:i/>
          <w:iCs/>
          <w:sz w:val="20"/>
          <w:szCs w:val="20"/>
        </w:rPr>
        <w:t xml:space="preserve"> </w:t>
      </w:r>
      <w:r>
        <w:rPr>
          <w:rFonts w:ascii="Comic Sans MS" w:hAnsi="Comic Sans MS" w:cs="BitstreamVeraSans-Oblique"/>
          <w:i/>
          <w:iCs/>
          <w:sz w:val="20"/>
          <w:szCs w:val="20"/>
        </w:rPr>
        <w:tab/>
      </w:r>
    </w:p>
    <w:p w14:paraId="54B9352D" w14:textId="77777777" w:rsidR="005B570B" w:rsidRPr="00C02849" w:rsidRDefault="005B570B" w:rsidP="005B570B">
      <w:pPr>
        <w:tabs>
          <w:tab w:val="right" w:leader="dot" w:pos="10773"/>
        </w:tabs>
        <w:autoSpaceDE w:val="0"/>
        <w:autoSpaceDN w:val="0"/>
        <w:adjustRightInd w:val="0"/>
        <w:spacing w:before="120"/>
        <w:jc w:val="both"/>
        <w:rPr>
          <w:rFonts w:ascii="Comic Sans MS" w:hAnsi="Comic Sans MS" w:cs="BitstreamVeraSans-Roman"/>
          <w:i/>
          <w:color w:val="00B0F0"/>
          <w:sz w:val="20"/>
          <w:szCs w:val="20"/>
          <w:lang w:val="en-GB"/>
          <w:rPrChange w:id="708" w:author="Frédéric Mesure" w:date="2018-04-10T08:50: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709" w:author="Frédéric Mesure" w:date="2018-04-10T08:50:00Z">
            <w:rPr>
              <w:rFonts w:ascii="Comic Sans MS" w:hAnsi="Comic Sans MS" w:cs="BitstreamVeraSans-Roman"/>
              <w:color w:val="00B0F0"/>
              <w:sz w:val="20"/>
              <w:szCs w:val="20"/>
              <w:lang w:val="en-GB"/>
            </w:rPr>
          </w:rPrChange>
        </w:rPr>
        <w:t>4)</w:t>
      </w:r>
      <w:r w:rsidRPr="00C02849">
        <w:rPr>
          <w:i/>
          <w:color w:val="00B0F0"/>
          <w:lang w:val="en-GB"/>
          <w:rPrChange w:id="710" w:author="Frédéric Mesure" w:date="2018-04-10T08:50:00Z">
            <w:rPr>
              <w:color w:val="00B0F0"/>
              <w:lang w:val="en-GB"/>
            </w:rPr>
          </w:rPrChange>
        </w:rPr>
        <w:t xml:space="preserve"> </w:t>
      </w:r>
      <w:r w:rsidRPr="00C02849">
        <w:rPr>
          <w:rFonts w:ascii="Comic Sans MS" w:hAnsi="Comic Sans MS" w:cs="BitstreamVeraSans-Roman"/>
          <w:i/>
          <w:color w:val="00B0F0"/>
          <w:sz w:val="20"/>
          <w:szCs w:val="20"/>
          <w:lang w:val="en-GB"/>
          <w:rPrChange w:id="711" w:author="Frédéric Mesure" w:date="2018-04-10T08:50:00Z">
            <w:rPr>
              <w:rFonts w:ascii="Comic Sans MS" w:hAnsi="Comic Sans MS" w:cs="BitstreamVeraSans-Roman"/>
              <w:color w:val="00B0F0"/>
              <w:sz w:val="20"/>
              <w:szCs w:val="20"/>
              <w:lang w:val="en-GB"/>
            </w:rPr>
          </w:rPrChange>
        </w:rPr>
        <w:t>Educational evaluation methods: the trainee must (specify the nature of the work to be provided - report, etc.</w:t>
      </w:r>
    </w:p>
    <w:p w14:paraId="6039D92F" w14:textId="77777777" w:rsidR="005B570B" w:rsidRPr="00C02849" w:rsidRDefault="005B570B" w:rsidP="005B570B">
      <w:pPr>
        <w:tabs>
          <w:tab w:val="right" w:leader="dot" w:pos="10773"/>
        </w:tabs>
        <w:autoSpaceDE w:val="0"/>
        <w:autoSpaceDN w:val="0"/>
        <w:adjustRightInd w:val="0"/>
        <w:spacing w:before="120"/>
        <w:jc w:val="both"/>
        <w:rPr>
          <w:rFonts w:ascii="Comic Sans MS" w:hAnsi="Comic Sans MS" w:cs="BitstreamVeraSans-Roman"/>
          <w:i/>
          <w:color w:val="00B0F0"/>
          <w:sz w:val="20"/>
          <w:szCs w:val="20"/>
          <w:lang w:val="en-GB"/>
          <w:rPrChange w:id="712" w:author="Frédéric Mesure" w:date="2018-04-10T08:50: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713" w:author="Frédéric Mesure" w:date="2018-04-10T08:50:00Z">
            <w:rPr>
              <w:rFonts w:ascii="Comic Sans MS" w:hAnsi="Comic Sans MS" w:cs="BitstreamVeraSans-Roman"/>
              <w:color w:val="00B0F0"/>
              <w:sz w:val="20"/>
              <w:szCs w:val="20"/>
              <w:lang w:val="en-GB"/>
            </w:rPr>
          </w:rPrChange>
        </w:rPr>
        <w:t>possibly by attaching an annex)</w:t>
      </w:r>
    </w:p>
    <w:p w14:paraId="264DD81C" w14:textId="77777777" w:rsidR="00EB4C1E" w:rsidRDefault="00EB4C1E" w:rsidP="00585452">
      <w:pPr>
        <w:tabs>
          <w:tab w:val="right" w:leader="dot" w:pos="10773"/>
        </w:tabs>
        <w:autoSpaceDE w:val="0"/>
        <w:autoSpaceDN w:val="0"/>
        <w:adjustRightInd w:val="0"/>
        <w:spacing w:before="120"/>
        <w:jc w:val="both"/>
        <w:rPr>
          <w:rFonts w:ascii="Comic Sans MS" w:hAnsi="Comic Sans MS" w:cs="BitstreamVeraSans-Oblique"/>
          <w:i/>
          <w:iCs/>
          <w:sz w:val="20"/>
          <w:szCs w:val="20"/>
        </w:rPr>
      </w:pPr>
      <w:r w:rsidRPr="009F6696">
        <w:rPr>
          <w:rFonts w:ascii="Comic Sans MS" w:hAnsi="Comic Sans MS" w:cs="BitstreamVeraSans-Roman"/>
          <w:sz w:val="20"/>
          <w:szCs w:val="20"/>
        </w:rPr>
        <w:t xml:space="preserve">4) </w:t>
      </w:r>
      <w:r w:rsidRPr="00585452">
        <w:rPr>
          <w:rFonts w:ascii="Comic Sans MS" w:hAnsi="Comic Sans MS" w:cs="BitstreamVeraSans-Roman"/>
          <w:sz w:val="20"/>
          <w:szCs w:val="20"/>
          <w:u w:val="single"/>
        </w:rPr>
        <w:t>Modalités d’évaluation pédagogiques</w:t>
      </w:r>
      <w:r w:rsidRPr="009F6696">
        <w:rPr>
          <w:rFonts w:ascii="Comic Sans MS" w:hAnsi="Comic Sans MS" w:cs="BitstreamVeraSans-Roman"/>
          <w:sz w:val="20"/>
          <w:szCs w:val="20"/>
        </w:rPr>
        <w:t xml:space="preserve"> : le stagiaire devra </w:t>
      </w:r>
      <w:r w:rsidRPr="009F6696">
        <w:rPr>
          <w:rFonts w:ascii="Comic Sans MS" w:hAnsi="Comic Sans MS" w:cs="BitstreamVeraSans-Oblique"/>
          <w:i/>
          <w:iCs/>
          <w:sz w:val="20"/>
          <w:szCs w:val="20"/>
        </w:rPr>
        <w:t>(préciser la nature du travail à fournir –rapport, etc.-</w:t>
      </w:r>
    </w:p>
    <w:p w14:paraId="13688390" w14:textId="77777777" w:rsidR="00EB4C1E" w:rsidRPr="009F6696" w:rsidRDefault="00EB4C1E" w:rsidP="00585452">
      <w:pPr>
        <w:tabs>
          <w:tab w:val="right" w:leader="dot" w:pos="10773"/>
        </w:tabs>
        <w:autoSpaceDE w:val="0"/>
        <w:autoSpaceDN w:val="0"/>
        <w:adjustRightInd w:val="0"/>
        <w:spacing w:before="120"/>
        <w:jc w:val="both"/>
        <w:rPr>
          <w:rFonts w:ascii="Comic Sans MS" w:hAnsi="Comic Sans MS" w:cs="BitstreamVeraSans-Oblique"/>
          <w:i/>
          <w:iCs/>
          <w:sz w:val="20"/>
          <w:szCs w:val="20"/>
        </w:rPr>
      </w:pPr>
      <w:proofErr w:type="gramStart"/>
      <w:r w:rsidRPr="009F6696">
        <w:rPr>
          <w:rFonts w:ascii="Comic Sans MS" w:hAnsi="Comic Sans MS" w:cs="BitstreamVeraSans-Oblique"/>
          <w:i/>
          <w:iCs/>
          <w:sz w:val="20"/>
          <w:szCs w:val="20"/>
        </w:rPr>
        <w:t>éventue</w:t>
      </w:r>
      <w:r>
        <w:rPr>
          <w:rFonts w:ascii="Comic Sans MS" w:hAnsi="Comic Sans MS" w:cs="BitstreamVeraSans-Oblique"/>
          <w:i/>
          <w:iCs/>
          <w:sz w:val="20"/>
          <w:szCs w:val="20"/>
        </w:rPr>
        <w:t>llement</w:t>
      </w:r>
      <w:proofErr w:type="gramEnd"/>
      <w:r>
        <w:rPr>
          <w:rFonts w:ascii="Comic Sans MS" w:hAnsi="Comic Sans MS" w:cs="BitstreamVeraSans-Oblique"/>
          <w:i/>
          <w:iCs/>
          <w:sz w:val="20"/>
          <w:szCs w:val="20"/>
        </w:rPr>
        <w:t xml:space="preserve"> en joignant une annexe) </w:t>
      </w:r>
      <w:r>
        <w:rPr>
          <w:rFonts w:ascii="Comic Sans MS" w:hAnsi="Comic Sans MS" w:cs="BitstreamVeraSans-Oblique"/>
          <w:i/>
          <w:iCs/>
          <w:sz w:val="20"/>
          <w:szCs w:val="20"/>
        </w:rPr>
        <w:tab/>
      </w:r>
    </w:p>
    <w:p w14:paraId="2B8BF98A" w14:textId="77777777" w:rsidR="00EB4C1E" w:rsidRDefault="00EB4C1E" w:rsidP="009F6696">
      <w:pPr>
        <w:autoSpaceDE w:val="0"/>
        <w:autoSpaceDN w:val="0"/>
        <w:adjustRightInd w:val="0"/>
        <w:jc w:val="both"/>
        <w:rPr>
          <w:rFonts w:ascii="Comic Sans MS" w:hAnsi="Comic Sans MS" w:cs="BitstreamVeraSans-Roman"/>
          <w:sz w:val="20"/>
          <w:szCs w:val="20"/>
        </w:rPr>
      </w:pPr>
    </w:p>
    <w:p w14:paraId="33F0EEE3" w14:textId="77777777" w:rsidR="005B570B" w:rsidRPr="00C02849" w:rsidRDefault="005B570B" w:rsidP="00585452">
      <w:pPr>
        <w:tabs>
          <w:tab w:val="right" w:leader="dot" w:pos="10773"/>
        </w:tabs>
        <w:autoSpaceDE w:val="0"/>
        <w:autoSpaceDN w:val="0"/>
        <w:adjustRightInd w:val="0"/>
        <w:jc w:val="both"/>
        <w:rPr>
          <w:rFonts w:ascii="Comic Sans MS" w:hAnsi="Comic Sans MS" w:cs="BitstreamVeraSans-Roman"/>
          <w:i/>
          <w:color w:val="00B0F0"/>
          <w:sz w:val="20"/>
          <w:szCs w:val="20"/>
          <w:lang w:val="en-GB"/>
          <w:rPrChange w:id="714" w:author="Frédéric Mesure" w:date="2018-04-10T08:50: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715" w:author="Frédéric Mesure" w:date="2018-04-10T08:50:00Z">
            <w:rPr>
              <w:rFonts w:ascii="Comic Sans MS" w:hAnsi="Comic Sans MS" w:cs="BitstreamVeraSans-Roman"/>
              <w:color w:val="00B0F0"/>
              <w:sz w:val="20"/>
              <w:szCs w:val="20"/>
              <w:lang w:val="en-GB"/>
            </w:rPr>
          </w:rPrChange>
        </w:rPr>
        <w:t>Number of ECTS granted</w:t>
      </w:r>
    </w:p>
    <w:p w14:paraId="3D094671" w14:textId="77777777" w:rsidR="00EB4C1E" w:rsidRPr="005B570B" w:rsidRDefault="00EB4C1E" w:rsidP="00585452">
      <w:pPr>
        <w:tabs>
          <w:tab w:val="right" w:leader="dot" w:pos="10773"/>
        </w:tabs>
        <w:autoSpaceDE w:val="0"/>
        <w:autoSpaceDN w:val="0"/>
        <w:adjustRightInd w:val="0"/>
        <w:jc w:val="both"/>
        <w:rPr>
          <w:rFonts w:ascii="Comic Sans MS" w:hAnsi="Comic Sans MS" w:cs="BitstreamVeraSans-Roman"/>
          <w:sz w:val="20"/>
          <w:szCs w:val="20"/>
          <w:lang w:val="en-GB"/>
        </w:rPr>
      </w:pPr>
      <w:r w:rsidRPr="005B570B">
        <w:rPr>
          <w:rFonts w:ascii="Comic Sans MS" w:hAnsi="Comic Sans MS" w:cs="BitstreamVeraSans-Roman"/>
          <w:sz w:val="20"/>
          <w:szCs w:val="20"/>
          <w:u w:val="single"/>
          <w:lang w:val="en-GB"/>
        </w:rPr>
        <w:t xml:space="preserve">NOMBRE </w:t>
      </w:r>
      <w:proofErr w:type="gramStart"/>
      <w:r w:rsidRPr="005B570B">
        <w:rPr>
          <w:rFonts w:ascii="Comic Sans MS" w:hAnsi="Comic Sans MS" w:cs="BitstreamVeraSans-Roman"/>
          <w:sz w:val="20"/>
          <w:szCs w:val="20"/>
          <w:u w:val="single"/>
          <w:lang w:val="en-GB"/>
        </w:rPr>
        <w:t>D’ECTS</w:t>
      </w:r>
      <w:r w:rsidRPr="005B570B">
        <w:rPr>
          <w:rFonts w:ascii="Comic Sans MS" w:hAnsi="Comic Sans MS" w:cs="BitstreamVeraSans-Roman"/>
          <w:sz w:val="20"/>
          <w:szCs w:val="20"/>
          <w:lang w:val="en-GB"/>
        </w:rPr>
        <w:t xml:space="preserve"> :</w:t>
      </w:r>
      <w:proofErr w:type="gramEnd"/>
      <w:r w:rsidRPr="005B570B">
        <w:rPr>
          <w:rFonts w:ascii="Comic Sans MS" w:hAnsi="Comic Sans MS" w:cs="BitstreamVeraSans-Roman"/>
          <w:sz w:val="20"/>
          <w:szCs w:val="20"/>
          <w:lang w:val="en-GB"/>
        </w:rPr>
        <w:t xml:space="preserve"> </w:t>
      </w:r>
      <w:r w:rsidRPr="005B570B">
        <w:rPr>
          <w:rFonts w:ascii="Comic Sans MS" w:hAnsi="Comic Sans MS" w:cs="BitstreamVeraSans-Roman"/>
          <w:sz w:val="20"/>
          <w:szCs w:val="20"/>
          <w:lang w:val="en-GB"/>
        </w:rPr>
        <w:tab/>
      </w:r>
    </w:p>
    <w:p w14:paraId="27E03DEF" w14:textId="77777777" w:rsidR="00EB4C1E" w:rsidRDefault="00EB4C1E" w:rsidP="009F6696">
      <w:pPr>
        <w:autoSpaceDE w:val="0"/>
        <w:autoSpaceDN w:val="0"/>
        <w:adjustRightInd w:val="0"/>
        <w:jc w:val="both"/>
        <w:rPr>
          <w:rFonts w:ascii="Comic Sans MS" w:hAnsi="Comic Sans MS" w:cs="BitstreamVeraSans-Roman"/>
          <w:sz w:val="20"/>
          <w:szCs w:val="20"/>
          <w:lang w:val="en-GB"/>
        </w:rPr>
      </w:pPr>
    </w:p>
    <w:p w14:paraId="60B4CE57" w14:textId="77777777" w:rsidR="00FD3C22" w:rsidRPr="00C02849" w:rsidRDefault="005B570B" w:rsidP="009F6696">
      <w:pPr>
        <w:autoSpaceDE w:val="0"/>
        <w:autoSpaceDN w:val="0"/>
        <w:adjustRightInd w:val="0"/>
        <w:jc w:val="both"/>
        <w:rPr>
          <w:rFonts w:ascii="Comic Sans MS" w:hAnsi="Comic Sans MS" w:cs="BitstreamVeraSans-Roman"/>
          <w:i/>
          <w:color w:val="00B0F0"/>
          <w:sz w:val="20"/>
          <w:szCs w:val="20"/>
          <w:lang w:val="en-GB"/>
          <w:rPrChange w:id="716" w:author="Frédéric Mesure" w:date="2018-04-10T08:50:00Z">
            <w:rPr>
              <w:rFonts w:ascii="Comic Sans MS" w:hAnsi="Comic Sans MS" w:cs="BitstreamVeraSans-Roman"/>
              <w:color w:val="00B0F0"/>
              <w:sz w:val="20"/>
              <w:szCs w:val="20"/>
              <w:lang w:val="en-GB"/>
            </w:rPr>
          </w:rPrChange>
        </w:rPr>
      </w:pPr>
      <w:r w:rsidRPr="00C02849">
        <w:rPr>
          <w:rFonts w:ascii="Comic Sans MS" w:hAnsi="Comic Sans MS" w:cs="BitstreamVeraSans-Roman"/>
          <w:i/>
          <w:color w:val="00B0F0"/>
          <w:sz w:val="20"/>
          <w:szCs w:val="20"/>
          <w:lang w:val="en-GB"/>
          <w:rPrChange w:id="717" w:author="Frédéric Mesure" w:date="2018-04-10T08:50:00Z">
            <w:rPr>
              <w:rFonts w:ascii="Comic Sans MS" w:hAnsi="Comic Sans MS" w:cs="BitstreamVeraSans-Roman"/>
              <w:color w:val="00B0F0"/>
              <w:sz w:val="20"/>
              <w:szCs w:val="20"/>
              <w:lang w:val="en-GB"/>
            </w:rPr>
          </w:rPrChange>
        </w:rPr>
        <w:t xml:space="preserve">5) </w:t>
      </w:r>
      <w:r w:rsidR="00FD3C22" w:rsidRPr="00C02849">
        <w:rPr>
          <w:rFonts w:ascii="Comic Sans MS" w:hAnsi="Comic Sans MS" w:cs="BitstreamVeraSans-Roman"/>
          <w:i/>
          <w:color w:val="00B0F0"/>
          <w:sz w:val="20"/>
          <w:szCs w:val="20"/>
          <w:lang w:val="en-GB"/>
          <w:rPrChange w:id="718" w:author="Frédéric Mesure" w:date="2018-04-10T08:50:00Z">
            <w:rPr>
              <w:rFonts w:ascii="Comic Sans MS" w:hAnsi="Comic Sans MS" w:cs="BitstreamVeraSans-Roman"/>
              <w:color w:val="00B0F0"/>
              <w:sz w:val="20"/>
              <w:szCs w:val="20"/>
              <w:lang w:val="en-GB"/>
            </w:rPr>
          </w:rPrChange>
        </w:rPr>
        <w:t>The tutor of the host organisation or any member of the host organisation called upon to visit the school in connection with the preparation, conduct and validation of the course may not claim any payment or compensation from the educational establishment.</w:t>
      </w:r>
    </w:p>
    <w:p w14:paraId="135CDB9D"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5) Le tuteur de l’organisme d’accueil ou tout membre de l’organisme d’accueil appelé à se rendre dans</w:t>
      </w:r>
      <w:r>
        <w:rPr>
          <w:rFonts w:ascii="Comic Sans MS" w:hAnsi="Comic Sans MS" w:cs="BitstreamVeraSans-Roman"/>
          <w:sz w:val="20"/>
          <w:szCs w:val="20"/>
        </w:rPr>
        <w:t xml:space="preserve"> </w:t>
      </w:r>
      <w:r w:rsidRPr="009F6696">
        <w:rPr>
          <w:rFonts w:ascii="Comic Sans MS" w:hAnsi="Comic Sans MS" w:cs="BitstreamVeraSans-Roman"/>
          <w:sz w:val="20"/>
          <w:szCs w:val="20"/>
        </w:rPr>
        <w:t>l’établissement d’enseignement dans le cadre de la préparation, du déroulement et de la validation du stage ne</w:t>
      </w:r>
      <w:r>
        <w:rPr>
          <w:rFonts w:ascii="Comic Sans MS" w:hAnsi="Comic Sans MS" w:cs="BitstreamVeraSans-Roman"/>
          <w:sz w:val="20"/>
          <w:szCs w:val="20"/>
        </w:rPr>
        <w:t xml:space="preserve"> </w:t>
      </w:r>
      <w:r w:rsidRPr="009F6696">
        <w:rPr>
          <w:rFonts w:ascii="Comic Sans MS" w:hAnsi="Comic Sans MS" w:cs="BitstreamVeraSans-Roman"/>
          <w:sz w:val="20"/>
          <w:szCs w:val="20"/>
        </w:rPr>
        <w:t>peut prétendre à une quelconque prise en charge ou indemnisation de la part de l’établissement d’enseignement.</w:t>
      </w:r>
    </w:p>
    <w:p w14:paraId="6C61E11C" w14:textId="77777777" w:rsidR="00FD3C22" w:rsidRPr="00FD3C22" w:rsidRDefault="00FD3C22" w:rsidP="009F6696">
      <w:pPr>
        <w:autoSpaceDE w:val="0"/>
        <w:autoSpaceDN w:val="0"/>
        <w:adjustRightInd w:val="0"/>
        <w:spacing w:before="120"/>
        <w:jc w:val="both"/>
        <w:rPr>
          <w:rFonts w:ascii="Comic Sans MS" w:hAnsi="Comic Sans MS" w:cs="BitstreamVeraSans-Bold"/>
          <w:b/>
          <w:bCs/>
          <w:color w:val="00B0F0"/>
          <w:sz w:val="20"/>
          <w:szCs w:val="20"/>
        </w:rPr>
      </w:pPr>
      <w:r w:rsidRPr="00FD3C22">
        <w:rPr>
          <w:rFonts w:ascii="Comic Sans MS" w:hAnsi="Comic Sans MS" w:cs="BitstreamVeraSans-Bold"/>
          <w:b/>
          <w:bCs/>
          <w:color w:val="00B0F0"/>
          <w:sz w:val="20"/>
          <w:szCs w:val="20"/>
        </w:rPr>
        <w:t xml:space="preserve">Article 14 – Applicable </w:t>
      </w:r>
      <w:proofErr w:type="spellStart"/>
      <w:r w:rsidRPr="00FD3C22">
        <w:rPr>
          <w:rFonts w:ascii="Comic Sans MS" w:hAnsi="Comic Sans MS" w:cs="BitstreamVeraSans-Bold"/>
          <w:b/>
          <w:bCs/>
          <w:color w:val="00B0F0"/>
          <w:sz w:val="20"/>
          <w:szCs w:val="20"/>
        </w:rPr>
        <w:t>law</w:t>
      </w:r>
      <w:proofErr w:type="spellEnd"/>
      <w:r w:rsidRPr="00FD3C22">
        <w:rPr>
          <w:rFonts w:ascii="Comic Sans MS" w:hAnsi="Comic Sans MS" w:cs="BitstreamVeraSans-Bold"/>
          <w:b/>
          <w:bCs/>
          <w:color w:val="00B0F0"/>
          <w:sz w:val="20"/>
          <w:szCs w:val="20"/>
        </w:rPr>
        <w:t xml:space="preserve"> - </w:t>
      </w:r>
      <w:proofErr w:type="spellStart"/>
      <w:r w:rsidRPr="00FD3C22">
        <w:rPr>
          <w:rFonts w:ascii="Comic Sans MS" w:hAnsi="Comic Sans MS" w:cs="BitstreamVeraSans-Bold"/>
          <w:b/>
          <w:bCs/>
          <w:color w:val="00B0F0"/>
          <w:sz w:val="20"/>
          <w:szCs w:val="20"/>
        </w:rPr>
        <w:t>Competent</w:t>
      </w:r>
      <w:proofErr w:type="spellEnd"/>
      <w:r w:rsidRPr="00FD3C22">
        <w:rPr>
          <w:rFonts w:ascii="Comic Sans MS" w:hAnsi="Comic Sans MS" w:cs="BitstreamVeraSans-Bold"/>
          <w:b/>
          <w:bCs/>
          <w:color w:val="00B0F0"/>
          <w:sz w:val="20"/>
          <w:szCs w:val="20"/>
        </w:rPr>
        <w:t xml:space="preserve"> courts</w:t>
      </w:r>
    </w:p>
    <w:p w14:paraId="0205EF87" w14:textId="77777777" w:rsidR="00EB4C1E" w:rsidRDefault="00EB4C1E" w:rsidP="009F6696">
      <w:pPr>
        <w:autoSpaceDE w:val="0"/>
        <w:autoSpaceDN w:val="0"/>
        <w:adjustRightInd w:val="0"/>
        <w:spacing w:before="120"/>
        <w:jc w:val="both"/>
        <w:rPr>
          <w:rFonts w:ascii="Comic Sans MS" w:hAnsi="Comic Sans MS" w:cs="BitstreamVeraSans-Bold"/>
          <w:b/>
          <w:bCs/>
          <w:sz w:val="20"/>
          <w:szCs w:val="20"/>
        </w:rPr>
      </w:pPr>
      <w:r w:rsidRPr="009F6696">
        <w:rPr>
          <w:rFonts w:ascii="Comic Sans MS" w:hAnsi="Comic Sans MS" w:cs="BitstreamVeraSans-Bold"/>
          <w:b/>
          <w:bCs/>
          <w:sz w:val="20"/>
          <w:szCs w:val="20"/>
        </w:rPr>
        <w:t>Article 14 – Droit applicable – Tribunaux compétents</w:t>
      </w:r>
    </w:p>
    <w:p w14:paraId="38C2C75D" w14:textId="77777777" w:rsidR="00FD3C22" w:rsidRPr="00C02849" w:rsidRDefault="00FD3C22" w:rsidP="00FD3C22">
      <w:pPr>
        <w:autoSpaceDE w:val="0"/>
        <w:autoSpaceDN w:val="0"/>
        <w:adjustRightInd w:val="0"/>
        <w:spacing w:before="120" w:line="120" w:lineRule="auto"/>
        <w:jc w:val="both"/>
        <w:rPr>
          <w:rFonts w:ascii="Comic Sans MS" w:hAnsi="Comic Sans MS" w:cs="BitstreamVeraSans-Bold"/>
          <w:bCs/>
          <w:i/>
          <w:color w:val="00B0F0"/>
          <w:sz w:val="20"/>
          <w:szCs w:val="20"/>
          <w:lang w:val="en-GB"/>
          <w:rPrChange w:id="719" w:author="Frédéric Mesure" w:date="2018-04-10T08:50:00Z">
            <w:rPr>
              <w:rFonts w:ascii="Comic Sans MS" w:hAnsi="Comic Sans MS" w:cs="BitstreamVeraSans-Bold"/>
              <w:bCs/>
              <w:color w:val="00B0F0"/>
              <w:sz w:val="20"/>
              <w:szCs w:val="20"/>
              <w:lang w:val="en-GB"/>
            </w:rPr>
          </w:rPrChange>
        </w:rPr>
      </w:pPr>
      <w:r w:rsidRPr="00C02849">
        <w:rPr>
          <w:rFonts w:ascii="Comic Sans MS" w:hAnsi="Comic Sans MS" w:cs="BitstreamVeraSans-Bold"/>
          <w:bCs/>
          <w:i/>
          <w:color w:val="00B0F0"/>
          <w:sz w:val="20"/>
          <w:szCs w:val="20"/>
          <w:lang w:val="en-GB"/>
          <w:rPrChange w:id="720" w:author="Frédéric Mesure" w:date="2018-04-10T08:50:00Z">
            <w:rPr>
              <w:rFonts w:ascii="Comic Sans MS" w:hAnsi="Comic Sans MS" w:cs="BitstreamVeraSans-Bold"/>
              <w:bCs/>
              <w:color w:val="00B0F0"/>
              <w:sz w:val="20"/>
              <w:szCs w:val="20"/>
              <w:lang w:val="en-GB"/>
            </w:rPr>
          </w:rPrChange>
        </w:rPr>
        <w:t>This agreement is governed exclusively by French law.</w:t>
      </w:r>
    </w:p>
    <w:p w14:paraId="236712E8" w14:textId="77777777" w:rsidR="00FD3C22" w:rsidRPr="00C02849" w:rsidRDefault="00FD3C22" w:rsidP="00FD3C22">
      <w:pPr>
        <w:autoSpaceDE w:val="0"/>
        <w:autoSpaceDN w:val="0"/>
        <w:adjustRightInd w:val="0"/>
        <w:spacing w:before="120"/>
        <w:jc w:val="both"/>
        <w:rPr>
          <w:rFonts w:ascii="Comic Sans MS" w:hAnsi="Comic Sans MS" w:cs="BitstreamVeraSans-Bold"/>
          <w:bCs/>
          <w:i/>
          <w:color w:val="00B0F0"/>
          <w:sz w:val="20"/>
          <w:szCs w:val="20"/>
          <w:lang w:val="en-GB"/>
          <w:rPrChange w:id="721" w:author="Frédéric Mesure" w:date="2018-04-10T08:50:00Z">
            <w:rPr>
              <w:rFonts w:ascii="Comic Sans MS" w:hAnsi="Comic Sans MS" w:cs="BitstreamVeraSans-Bold"/>
              <w:bCs/>
              <w:color w:val="00B0F0"/>
              <w:sz w:val="20"/>
              <w:szCs w:val="20"/>
              <w:lang w:val="en-GB"/>
            </w:rPr>
          </w:rPrChange>
        </w:rPr>
      </w:pPr>
      <w:r w:rsidRPr="00C02849">
        <w:rPr>
          <w:rFonts w:ascii="Comic Sans MS" w:hAnsi="Comic Sans MS" w:cs="BitstreamVeraSans-Bold"/>
          <w:bCs/>
          <w:i/>
          <w:color w:val="00B0F0"/>
          <w:sz w:val="20"/>
          <w:szCs w:val="20"/>
          <w:lang w:val="en-GB"/>
          <w:rPrChange w:id="722" w:author="Frédéric Mesure" w:date="2018-04-10T08:50:00Z">
            <w:rPr>
              <w:rFonts w:ascii="Comic Sans MS" w:hAnsi="Comic Sans MS" w:cs="BitstreamVeraSans-Bold"/>
              <w:bCs/>
              <w:color w:val="00B0F0"/>
              <w:sz w:val="20"/>
              <w:szCs w:val="20"/>
              <w:lang w:val="en-GB"/>
            </w:rPr>
          </w:rPrChange>
        </w:rPr>
        <w:t>Any dispute not resolved through amiable settlement will be subject to the jurisdiction of the competent French court.</w:t>
      </w:r>
    </w:p>
    <w:p w14:paraId="444D09C6" w14:textId="77777777" w:rsidR="00EB4C1E" w:rsidRPr="009F6696"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La présente convention est régie exclusivement par le droit français.</w:t>
      </w:r>
    </w:p>
    <w:p w14:paraId="5A7CD34F" w14:textId="77777777" w:rsidR="00EB4C1E" w:rsidRDefault="00EB4C1E" w:rsidP="009F6696">
      <w:pPr>
        <w:autoSpaceDE w:val="0"/>
        <w:autoSpaceDN w:val="0"/>
        <w:adjustRightInd w:val="0"/>
        <w:jc w:val="both"/>
        <w:rPr>
          <w:rFonts w:ascii="Comic Sans MS" w:hAnsi="Comic Sans MS" w:cs="BitstreamVeraSans-Roman"/>
          <w:sz w:val="20"/>
          <w:szCs w:val="20"/>
        </w:rPr>
      </w:pPr>
      <w:r w:rsidRPr="009F6696">
        <w:rPr>
          <w:rFonts w:ascii="Comic Sans MS" w:hAnsi="Comic Sans MS" w:cs="BitstreamVeraSans-Roman"/>
          <w:sz w:val="20"/>
          <w:szCs w:val="20"/>
        </w:rPr>
        <w:t>Tout litige non résolu par voie amiable sera soumis à la compétence de la juridiction française compétente.</w:t>
      </w:r>
    </w:p>
    <w:p w14:paraId="01C36A80" w14:textId="77777777" w:rsidR="00EB4C1E" w:rsidRDefault="00EB4C1E" w:rsidP="009F6696">
      <w:pPr>
        <w:autoSpaceDE w:val="0"/>
        <w:autoSpaceDN w:val="0"/>
        <w:adjustRightInd w:val="0"/>
        <w:jc w:val="both"/>
        <w:rPr>
          <w:rFonts w:ascii="Comic Sans MS" w:hAnsi="Comic Sans MS" w:cs="BitstreamVeraSans-Roman"/>
          <w:sz w:val="20"/>
          <w:szCs w:val="20"/>
        </w:rPr>
      </w:pPr>
    </w:p>
    <w:p w14:paraId="40D95A16" w14:textId="77777777" w:rsidR="00773AEC" w:rsidRDefault="00773AEC" w:rsidP="009F6696">
      <w:pPr>
        <w:autoSpaceDE w:val="0"/>
        <w:autoSpaceDN w:val="0"/>
        <w:adjustRightInd w:val="0"/>
        <w:jc w:val="both"/>
        <w:rPr>
          <w:rFonts w:ascii="Comic Sans MS" w:hAnsi="Comic Sans MS" w:cs="Arial"/>
          <w:i/>
          <w:color w:val="00B0F0"/>
          <w:sz w:val="20"/>
          <w:szCs w:val="20"/>
        </w:rPr>
      </w:pPr>
    </w:p>
    <w:p w14:paraId="6D61D090" w14:textId="77777777" w:rsidR="00773AEC" w:rsidRDefault="00773AEC" w:rsidP="009F6696">
      <w:pPr>
        <w:autoSpaceDE w:val="0"/>
        <w:autoSpaceDN w:val="0"/>
        <w:adjustRightInd w:val="0"/>
        <w:jc w:val="both"/>
        <w:rPr>
          <w:rFonts w:ascii="Comic Sans MS" w:hAnsi="Comic Sans MS" w:cs="Arial"/>
          <w:i/>
          <w:color w:val="00B0F0"/>
          <w:sz w:val="20"/>
          <w:szCs w:val="20"/>
        </w:rPr>
      </w:pPr>
    </w:p>
    <w:p w14:paraId="5C8B1B99" w14:textId="77777777" w:rsidR="00773AEC" w:rsidRDefault="00773AEC" w:rsidP="009F6696">
      <w:pPr>
        <w:autoSpaceDE w:val="0"/>
        <w:autoSpaceDN w:val="0"/>
        <w:adjustRightInd w:val="0"/>
        <w:jc w:val="both"/>
        <w:rPr>
          <w:rFonts w:ascii="Comic Sans MS" w:hAnsi="Comic Sans MS" w:cs="Arial"/>
          <w:i/>
          <w:color w:val="00B0F0"/>
          <w:sz w:val="20"/>
          <w:szCs w:val="20"/>
        </w:rPr>
      </w:pPr>
    </w:p>
    <w:p w14:paraId="5FAE9D03" w14:textId="77777777" w:rsidR="00773AEC" w:rsidRDefault="00773AEC" w:rsidP="009F6696">
      <w:pPr>
        <w:autoSpaceDE w:val="0"/>
        <w:autoSpaceDN w:val="0"/>
        <w:adjustRightInd w:val="0"/>
        <w:jc w:val="both"/>
        <w:rPr>
          <w:rFonts w:ascii="Comic Sans MS" w:hAnsi="Comic Sans MS" w:cs="Arial"/>
          <w:i/>
          <w:color w:val="00B0F0"/>
          <w:sz w:val="20"/>
          <w:szCs w:val="20"/>
        </w:rPr>
      </w:pPr>
    </w:p>
    <w:p w14:paraId="48CA7386" w14:textId="77777777" w:rsidR="00773AEC" w:rsidRDefault="00773AEC" w:rsidP="009F6696">
      <w:pPr>
        <w:autoSpaceDE w:val="0"/>
        <w:autoSpaceDN w:val="0"/>
        <w:adjustRightInd w:val="0"/>
        <w:jc w:val="both"/>
        <w:rPr>
          <w:rFonts w:ascii="Comic Sans MS" w:hAnsi="Comic Sans MS" w:cs="Arial"/>
          <w:i/>
          <w:color w:val="00B0F0"/>
          <w:sz w:val="20"/>
          <w:szCs w:val="20"/>
        </w:rPr>
      </w:pPr>
    </w:p>
    <w:p w14:paraId="19BECA0D" w14:textId="77777777" w:rsidR="00773AEC" w:rsidRDefault="00773AEC" w:rsidP="009F6696">
      <w:pPr>
        <w:autoSpaceDE w:val="0"/>
        <w:autoSpaceDN w:val="0"/>
        <w:adjustRightInd w:val="0"/>
        <w:jc w:val="both"/>
        <w:rPr>
          <w:rFonts w:ascii="Comic Sans MS" w:hAnsi="Comic Sans MS" w:cs="Arial"/>
          <w:i/>
          <w:color w:val="00B0F0"/>
          <w:sz w:val="20"/>
          <w:szCs w:val="20"/>
        </w:rPr>
      </w:pPr>
    </w:p>
    <w:p w14:paraId="475A1D8E" w14:textId="77777777" w:rsidR="00773AEC" w:rsidRDefault="00773AEC" w:rsidP="009F6696">
      <w:pPr>
        <w:autoSpaceDE w:val="0"/>
        <w:autoSpaceDN w:val="0"/>
        <w:adjustRightInd w:val="0"/>
        <w:jc w:val="both"/>
        <w:rPr>
          <w:rFonts w:ascii="Comic Sans MS" w:hAnsi="Comic Sans MS" w:cs="Arial"/>
          <w:i/>
          <w:color w:val="00B0F0"/>
          <w:sz w:val="20"/>
          <w:szCs w:val="20"/>
        </w:rPr>
      </w:pPr>
    </w:p>
    <w:p w14:paraId="672C9957" w14:textId="77777777" w:rsidR="00757C46" w:rsidRDefault="00757C46" w:rsidP="009F6696">
      <w:pPr>
        <w:autoSpaceDE w:val="0"/>
        <w:autoSpaceDN w:val="0"/>
        <w:adjustRightInd w:val="0"/>
        <w:jc w:val="both"/>
        <w:rPr>
          <w:rFonts w:ascii="Comic Sans MS" w:hAnsi="Comic Sans MS" w:cs="Arial"/>
          <w:i/>
          <w:color w:val="00B0F0"/>
          <w:sz w:val="20"/>
          <w:szCs w:val="20"/>
        </w:rPr>
      </w:pPr>
    </w:p>
    <w:p w14:paraId="350386C2" w14:textId="77777777" w:rsidR="00757C46" w:rsidRDefault="00757C46" w:rsidP="009F6696">
      <w:pPr>
        <w:autoSpaceDE w:val="0"/>
        <w:autoSpaceDN w:val="0"/>
        <w:adjustRightInd w:val="0"/>
        <w:jc w:val="both"/>
        <w:rPr>
          <w:rFonts w:ascii="Comic Sans MS" w:hAnsi="Comic Sans MS" w:cs="Arial"/>
          <w:i/>
          <w:color w:val="00B0F0"/>
          <w:sz w:val="20"/>
          <w:szCs w:val="20"/>
        </w:rPr>
      </w:pPr>
    </w:p>
    <w:p w14:paraId="63558662" w14:textId="77777777" w:rsidR="00757C46" w:rsidRDefault="00757C46" w:rsidP="009F6696">
      <w:pPr>
        <w:autoSpaceDE w:val="0"/>
        <w:autoSpaceDN w:val="0"/>
        <w:adjustRightInd w:val="0"/>
        <w:jc w:val="both"/>
        <w:rPr>
          <w:rFonts w:ascii="Comic Sans MS" w:hAnsi="Comic Sans MS" w:cs="Arial"/>
          <w:i/>
          <w:color w:val="00B0F0"/>
          <w:sz w:val="20"/>
          <w:szCs w:val="20"/>
        </w:rPr>
      </w:pPr>
    </w:p>
    <w:p w14:paraId="6311497F" w14:textId="77777777" w:rsidR="00757C46" w:rsidRDefault="00757C46" w:rsidP="009F6696">
      <w:pPr>
        <w:autoSpaceDE w:val="0"/>
        <w:autoSpaceDN w:val="0"/>
        <w:adjustRightInd w:val="0"/>
        <w:jc w:val="both"/>
        <w:rPr>
          <w:rFonts w:ascii="Comic Sans MS" w:hAnsi="Comic Sans MS" w:cs="Arial"/>
          <w:i/>
          <w:color w:val="00B0F0"/>
          <w:sz w:val="20"/>
          <w:szCs w:val="20"/>
        </w:rPr>
      </w:pPr>
    </w:p>
    <w:p w14:paraId="293D7C8F" w14:textId="77777777" w:rsidR="00757C46" w:rsidRDefault="00757C46" w:rsidP="009F6696">
      <w:pPr>
        <w:autoSpaceDE w:val="0"/>
        <w:autoSpaceDN w:val="0"/>
        <w:adjustRightInd w:val="0"/>
        <w:jc w:val="both"/>
        <w:rPr>
          <w:rFonts w:ascii="Comic Sans MS" w:hAnsi="Comic Sans MS" w:cs="Arial"/>
          <w:i/>
          <w:color w:val="00B0F0"/>
          <w:sz w:val="20"/>
          <w:szCs w:val="20"/>
        </w:rPr>
      </w:pPr>
    </w:p>
    <w:p w14:paraId="36E0313F" w14:textId="77777777" w:rsidR="00757C46" w:rsidRDefault="00757C46" w:rsidP="009F6696">
      <w:pPr>
        <w:autoSpaceDE w:val="0"/>
        <w:autoSpaceDN w:val="0"/>
        <w:adjustRightInd w:val="0"/>
        <w:jc w:val="both"/>
        <w:rPr>
          <w:rFonts w:ascii="Comic Sans MS" w:hAnsi="Comic Sans MS" w:cs="Arial"/>
          <w:i/>
          <w:color w:val="00B0F0"/>
          <w:sz w:val="20"/>
          <w:szCs w:val="20"/>
        </w:rPr>
      </w:pPr>
    </w:p>
    <w:p w14:paraId="51CE19AC" w14:textId="77777777" w:rsidR="00EB4C1E" w:rsidRPr="00C02849" w:rsidRDefault="00FD3C22" w:rsidP="00757C46">
      <w:pPr>
        <w:autoSpaceDE w:val="0"/>
        <w:autoSpaceDN w:val="0"/>
        <w:adjustRightInd w:val="0"/>
        <w:ind w:left="709" w:firstLine="283"/>
        <w:jc w:val="both"/>
        <w:rPr>
          <w:rFonts w:ascii="Comic Sans MS" w:hAnsi="Comic Sans MS" w:cs="Arial"/>
          <w:i/>
          <w:color w:val="00B0F0"/>
          <w:sz w:val="20"/>
          <w:szCs w:val="20"/>
          <w:rPrChange w:id="723" w:author="Frédéric Mesure" w:date="2018-04-10T08:50:00Z">
            <w:rPr>
              <w:rFonts w:ascii="Comic Sans MS" w:hAnsi="Comic Sans MS" w:cs="Arial"/>
              <w:color w:val="00B0F0"/>
              <w:sz w:val="20"/>
              <w:szCs w:val="20"/>
            </w:rPr>
          </w:rPrChange>
        </w:rPr>
      </w:pPr>
      <w:proofErr w:type="spellStart"/>
      <w:r w:rsidRPr="00C02849">
        <w:rPr>
          <w:rFonts w:ascii="Comic Sans MS" w:hAnsi="Comic Sans MS" w:cs="Arial"/>
          <w:i/>
          <w:color w:val="00B0F0"/>
          <w:sz w:val="20"/>
          <w:szCs w:val="20"/>
          <w:rPrChange w:id="724" w:author="Frédéric Mesure" w:date="2018-04-10T08:50:00Z">
            <w:rPr>
              <w:rFonts w:ascii="Comic Sans MS" w:hAnsi="Comic Sans MS" w:cs="Arial"/>
              <w:color w:val="00B0F0"/>
              <w:sz w:val="20"/>
              <w:szCs w:val="20"/>
            </w:rPr>
          </w:rPrChange>
        </w:rPr>
        <w:lastRenderedPageBreak/>
        <w:t>Done</w:t>
      </w:r>
      <w:proofErr w:type="spellEnd"/>
      <w:r w:rsidRPr="00C02849">
        <w:rPr>
          <w:rFonts w:ascii="Comic Sans MS" w:hAnsi="Comic Sans MS" w:cs="Arial"/>
          <w:i/>
          <w:color w:val="00B0F0"/>
          <w:sz w:val="20"/>
          <w:szCs w:val="20"/>
          <w:rPrChange w:id="725" w:author="Frédéric Mesure" w:date="2018-04-10T08:50:00Z">
            <w:rPr>
              <w:rFonts w:ascii="Comic Sans MS" w:hAnsi="Comic Sans MS" w:cs="Arial"/>
              <w:color w:val="00B0F0"/>
              <w:sz w:val="20"/>
              <w:szCs w:val="20"/>
            </w:rPr>
          </w:rPrChange>
        </w:rPr>
        <w:t xml:space="preserve"> at……………………………… on …………………………..</w:t>
      </w:r>
    </w:p>
    <w:p w14:paraId="6ABBC8E1" w14:textId="77777777" w:rsidR="00EB4C1E" w:rsidRPr="00CC65D7" w:rsidRDefault="00EB4C1E" w:rsidP="00CC7995">
      <w:pPr>
        <w:tabs>
          <w:tab w:val="right" w:leader="dot" w:pos="6360"/>
          <w:tab w:val="left" w:pos="6720"/>
          <w:tab w:val="right" w:leader="dot" w:pos="10490"/>
        </w:tabs>
        <w:autoSpaceDE w:val="0"/>
        <w:autoSpaceDN w:val="0"/>
        <w:adjustRightInd w:val="0"/>
        <w:ind w:left="284" w:firstLine="708"/>
        <w:jc w:val="both"/>
        <w:rPr>
          <w:rFonts w:ascii="Comic Sans MS" w:hAnsi="Comic Sans MS" w:cs="Arial"/>
          <w:sz w:val="22"/>
          <w:szCs w:val="22"/>
        </w:rPr>
      </w:pPr>
      <w:r w:rsidRPr="00CC65D7">
        <w:rPr>
          <w:rFonts w:ascii="Comic Sans MS" w:hAnsi="Comic Sans MS" w:cs="Arial"/>
          <w:sz w:val="22"/>
          <w:szCs w:val="22"/>
        </w:rPr>
        <w:t xml:space="preserve">Fait à </w:t>
      </w:r>
      <w:r w:rsidRPr="00CC65D7">
        <w:rPr>
          <w:rFonts w:ascii="Comic Sans MS" w:hAnsi="Comic Sans MS" w:cs="Arial"/>
          <w:sz w:val="22"/>
          <w:szCs w:val="22"/>
        </w:rPr>
        <w:tab/>
      </w:r>
      <w:r w:rsidRPr="00CC65D7">
        <w:rPr>
          <w:rFonts w:ascii="Comic Sans MS" w:hAnsi="Comic Sans MS" w:cs="Arial"/>
          <w:sz w:val="22"/>
          <w:szCs w:val="22"/>
        </w:rPr>
        <w:tab/>
        <w:t xml:space="preserve">le </w:t>
      </w:r>
      <w:r w:rsidRPr="00CC7995">
        <w:rPr>
          <w:rFonts w:ascii="Comic Sans MS" w:hAnsi="Comic Sans MS" w:cs="Arial"/>
          <w:sz w:val="22"/>
          <w:szCs w:val="22"/>
        </w:rPr>
        <w:tab/>
      </w:r>
    </w:p>
    <w:p w14:paraId="41164112" w14:textId="77777777" w:rsidR="00EB4C1E" w:rsidRPr="00CC65D7" w:rsidRDefault="00EB4C1E" w:rsidP="00911A1E">
      <w:pPr>
        <w:autoSpaceDE w:val="0"/>
        <w:autoSpaceDN w:val="0"/>
        <w:adjustRightInd w:val="0"/>
        <w:ind w:left="1416" w:firstLine="708"/>
        <w:jc w:val="both"/>
        <w:rPr>
          <w:rFonts w:ascii="Comic Sans MS" w:hAnsi="Comic Sans MS" w:cs="Arial"/>
          <w:sz w:val="22"/>
          <w:szCs w:val="22"/>
        </w:rPr>
      </w:pPr>
    </w:p>
    <w:p w14:paraId="0DCB2782" w14:textId="77777777" w:rsidR="00EB4C1E" w:rsidRPr="00CC65D7" w:rsidRDefault="00EB4C1E" w:rsidP="00CC7995">
      <w:pPr>
        <w:sectPr w:rsidR="00EB4C1E" w:rsidRPr="00CC65D7" w:rsidSect="007B56A7">
          <w:footerReference w:type="even" r:id="rId9"/>
          <w:footerReference w:type="default" r:id="rId10"/>
          <w:pgSz w:w="12240" w:h="15840" w:code="1"/>
          <w:pgMar w:top="227" w:right="624" w:bottom="227" w:left="624" w:header="720" w:footer="720" w:gutter="0"/>
          <w:pgNumType w:start="1"/>
          <w:cols w:space="720"/>
          <w:vAlign w:val="center"/>
          <w:noEndnote/>
        </w:sectPr>
      </w:pPr>
    </w:p>
    <w:tbl>
      <w:tblPr>
        <w:tblW w:w="0" w:type="auto"/>
        <w:jc w:val="center"/>
        <w:tblCellMar>
          <w:left w:w="70" w:type="dxa"/>
          <w:right w:w="70" w:type="dxa"/>
        </w:tblCellMar>
        <w:tblLook w:val="04A0" w:firstRow="1" w:lastRow="0" w:firstColumn="1" w:lastColumn="0" w:noHBand="0" w:noVBand="1"/>
      </w:tblPr>
      <w:tblGrid>
        <w:gridCol w:w="5201"/>
        <w:gridCol w:w="5781"/>
      </w:tblGrid>
      <w:tr w:rsidR="00EB4C1E" w14:paraId="00550C72" w14:textId="77777777" w:rsidTr="005E7088">
        <w:trPr>
          <w:cantSplit/>
          <w:trHeight w:val="1191"/>
          <w:jc w:val="center"/>
        </w:trPr>
        <w:tc>
          <w:tcPr>
            <w:tcW w:w="5246" w:type="dxa"/>
            <w:tcBorders>
              <w:top w:val="single" w:sz="4" w:space="0" w:color="auto"/>
              <w:left w:val="single" w:sz="4" w:space="0" w:color="auto"/>
              <w:bottom w:val="single" w:sz="4" w:space="0" w:color="auto"/>
              <w:right w:val="single" w:sz="4" w:space="0" w:color="auto"/>
            </w:tcBorders>
          </w:tcPr>
          <w:p w14:paraId="45B76325" w14:textId="77777777" w:rsidR="00FD3C22" w:rsidRPr="00C02849" w:rsidRDefault="00FD3C22" w:rsidP="00E85360">
            <w:pPr>
              <w:pStyle w:val="NormalWeb"/>
              <w:spacing w:before="0" w:beforeAutospacing="0" w:after="0" w:line="240" w:lineRule="auto"/>
              <w:jc w:val="center"/>
              <w:rPr>
                <w:rFonts w:ascii="Comic Sans MS" w:hAnsi="Comic Sans MS" w:cs="Arial"/>
                <w:b/>
                <w:i/>
                <w:color w:val="00B0F0"/>
                <w:sz w:val="20"/>
                <w:szCs w:val="20"/>
                <w:lang w:val="en-GB"/>
                <w:rPrChange w:id="726" w:author="Frédéric Mesure" w:date="2018-04-10T08:51:00Z">
                  <w:rPr>
                    <w:rFonts w:ascii="Comic Sans MS" w:hAnsi="Comic Sans MS" w:cs="Arial"/>
                    <w:b/>
                    <w:sz w:val="20"/>
                    <w:szCs w:val="20"/>
                    <w:lang w:val="en-GB"/>
                  </w:rPr>
                </w:rPrChange>
              </w:rPr>
            </w:pPr>
            <w:r w:rsidRPr="00C02849">
              <w:rPr>
                <w:rFonts w:ascii="Comic Sans MS" w:hAnsi="Comic Sans MS" w:cs="Arial"/>
                <w:b/>
                <w:i/>
                <w:color w:val="00B0F0"/>
                <w:sz w:val="20"/>
                <w:szCs w:val="20"/>
                <w:lang w:val="en-GB"/>
                <w:rPrChange w:id="727" w:author="Frédéric Mesure" w:date="2018-04-10T08:51:00Z">
                  <w:rPr>
                    <w:rFonts w:ascii="Comic Sans MS" w:hAnsi="Comic Sans MS" w:cs="Arial"/>
                    <w:b/>
                    <w:sz w:val="20"/>
                    <w:szCs w:val="20"/>
                    <w:lang w:val="en-GB"/>
                  </w:rPr>
                </w:rPrChange>
              </w:rPr>
              <w:t>The person in charge of the host company or organisation or his/her representative</w:t>
            </w:r>
          </w:p>
          <w:p w14:paraId="27634FC5" w14:textId="77777777" w:rsidR="00EB4C1E" w:rsidRPr="00FD3C22" w:rsidRDefault="00EB4C1E" w:rsidP="00E85360">
            <w:pPr>
              <w:pStyle w:val="NormalWeb"/>
              <w:spacing w:before="0" w:beforeAutospacing="0" w:after="0" w:line="240" w:lineRule="auto"/>
              <w:jc w:val="center"/>
              <w:rPr>
                <w:rFonts w:ascii="Comic Sans MS" w:hAnsi="Comic Sans MS" w:cs="Arial"/>
                <w:sz w:val="20"/>
                <w:szCs w:val="20"/>
                <w:lang w:val="en-GB"/>
              </w:rPr>
            </w:pPr>
            <w:r w:rsidRPr="00FD3C22">
              <w:rPr>
                <w:rFonts w:ascii="Comic Sans MS" w:hAnsi="Comic Sans MS" w:cs="Arial"/>
                <w:sz w:val="20"/>
                <w:szCs w:val="20"/>
                <w:u w:val="single"/>
                <w:lang w:val="en-GB"/>
              </w:rPr>
              <w:t>Signature :</w:t>
            </w:r>
          </w:p>
          <w:p w14:paraId="27F7FD6D" w14:textId="77777777" w:rsidR="00EB4C1E" w:rsidRPr="00FD3C22" w:rsidRDefault="00EB4C1E">
            <w:pPr>
              <w:pStyle w:val="NormalWeb"/>
              <w:spacing w:before="0" w:beforeAutospacing="0" w:after="0" w:line="240" w:lineRule="auto"/>
              <w:jc w:val="both"/>
              <w:rPr>
                <w:rFonts w:ascii="Comic Sans MS" w:hAnsi="Comic Sans MS" w:cs="Arial"/>
                <w:sz w:val="20"/>
                <w:szCs w:val="20"/>
                <w:lang w:val="en-GB"/>
              </w:rPr>
            </w:pPr>
          </w:p>
          <w:p w14:paraId="6FC215A9" w14:textId="77777777" w:rsidR="00EB4C1E" w:rsidRPr="00FD3C22" w:rsidRDefault="00EB4C1E">
            <w:pPr>
              <w:pStyle w:val="NormalWeb"/>
              <w:spacing w:before="0" w:beforeAutospacing="0" w:after="0" w:line="240" w:lineRule="auto"/>
              <w:jc w:val="both"/>
              <w:rPr>
                <w:rFonts w:ascii="Comic Sans MS" w:hAnsi="Comic Sans MS" w:cs="Arial"/>
                <w:sz w:val="20"/>
                <w:szCs w:val="20"/>
                <w:lang w:val="en-GB"/>
              </w:rPr>
            </w:pPr>
          </w:p>
          <w:p w14:paraId="03C5F726" w14:textId="77777777" w:rsidR="00EB4C1E" w:rsidRPr="00FD3C22" w:rsidRDefault="00EB4C1E">
            <w:pPr>
              <w:pStyle w:val="NormalWeb"/>
              <w:spacing w:before="0" w:beforeAutospacing="0" w:after="0" w:line="240" w:lineRule="auto"/>
              <w:jc w:val="both"/>
              <w:rPr>
                <w:rFonts w:ascii="Comic Sans MS" w:hAnsi="Comic Sans MS" w:cs="Arial"/>
                <w:sz w:val="20"/>
                <w:szCs w:val="20"/>
                <w:lang w:val="en-GB"/>
              </w:rPr>
            </w:pPr>
          </w:p>
          <w:p w14:paraId="5CA71EEE" w14:textId="77777777" w:rsidR="00EB4C1E" w:rsidRPr="00FD3C22" w:rsidRDefault="00EB4C1E">
            <w:pPr>
              <w:pStyle w:val="NormalWeb"/>
              <w:spacing w:before="0" w:beforeAutospacing="0" w:after="0" w:line="240" w:lineRule="auto"/>
              <w:jc w:val="both"/>
              <w:rPr>
                <w:rFonts w:ascii="Comic Sans MS" w:hAnsi="Comic Sans MS" w:cs="Arial"/>
                <w:sz w:val="20"/>
                <w:szCs w:val="20"/>
                <w:lang w:val="en-GB"/>
              </w:rPr>
            </w:pPr>
          </w:p>
          <w:p w14:paraId="125A7E29" w14:textId="77777777" w:rsidR="00EB4C1E" w:rsidRPr="00FD3C22" w:rsidRDefault="00EB4C1E">
            <w:pPr>
              <w:pStyle w:val="NormalWeb"/>
              <w:spacing w:before="0" w:beforeAutospacing="0" w:after="0" w:line="240" w:lineRule="auto"/>
              <w:jc w:val="both"/>
              <w:rPr>
                <w:rFonts w:ascii="Comic Sans MS" w:hAnsi="Comic Sans MS" w:cs="Arial"/>
                <w:sz w:val="20"/>
                <w:szCs w:val="20"/>
                <w:lang w:val="en-GB"/>
              </w:rPr>
            </w:pPr>
          </w:p>
        </w:tc>
        <w:tc>
          <w:tcPr>
            <w:tcW w:w="5835" w:type="dxa"/>
            <w:tcBorders>
              <w:top w:val="single" w:sz="4" w:space="0" w:color="auto"/>
              <w:left w:val="single" w:sz="4" w:space="0" w:color="auto"/>
              <w:bottom w:val="single" w:sz="4" w:space="0" w:color="auto"/>
              <w:right w:val="single" w:sz="4" w:space="0" w:color="auto"/>
            </w:tcBorders>
          </w:tcPr>
          <w:p w14:paraId="34A69B60" w14:textId="77777777" w:rsidR="00FD3C22" w:rsidRPr="00C02849" w:rsidRDefault="00FD3C22" w:rsidP="00CC7995">
            <w:pPr>
              <w:pStyle w:val="NormalWeb"/>
              <w:spacing w:before="0" w:beforeAutospacing="0" w:after="0" w:line="240" w:lineRule="auto"/>
              <w:jc w:val="center"/>
              <w:rPr>
                <w:rFonts w:ascii="Comic Sans MS" w:hAnsi="Comic Sans MS" w:cs="Arial"/>
                <w:b/>
                <w:i/>
                <w:color w:val="00B0F0"/>
                <w:sz w:val="20"/>
                <w:szCs w:val="20"/>
                <w:lang w:val="en-GB"/>
                <w:rPrChange w:id="728" w:author="Frédéric Mesure" w:date="2018-04-10T08:51:00Z">
                  <w:rPr>
                    <w:rFonts w:ascii="Comic Sans MS" w:hAnsi="Comic Sans MS" w:cs="Arial"/>
                    <w:b/>
                    <w:sz w:val="20"/>
                    <w:szCs w:val="20"/>
                    <w:lang w:val="en-GB"/>
                  </w:rPr>
                </w:rPrChange>
              </w:rPr>
            </w:pPr>
            <w:r w:rsidRPr="00C02849">
              <w:rPr>
                <w:rFonts w:ascii="Comic Sans MS" w:hAnsi="Comic Sans MS" w:cs="Arial"/>
                <w:b/>
                <w:i/>
                <w:color w:val="00B0F0"/>
                <w:sz w:val="20"/>
                <w:szCs w:val="20"/>
                <w:lang w:val="en-GB"/>
                <w:rPrChange w:id="729" w:author="Frédéric Mesure" w:date="2018-04-10T08:51:00Z">
                  <w:rPr>
                    <w:rFonts w:ascii="Comic Sans MS" w:hAnsi="Comic Sans MS" w:cs="Arial"/>
                    <w:b/>
                    <w:sz w:val="20"/>
                    <w:szCs w:val="20"/>
                    <w:lang w:val="en-GB"/>
                  </w:rPr>
                </w:rPrChange>
              </w:rPr>
              <w:t>The Head of the educational establishment</w:t>
            </w:r>
          </w:p>
          <w:p w14:paraId="76A3795B" w14:textId="77777777" w:rsidR="00EB4C1E" w:rsidRPr="00CC7995" w:rsidDel="00C02849" w:rsidRDefault="00EB4C1E" w:rsidP="00CC7995">
            <w:pPr>
              <w:pStyle w:val="NormalWeb"/>
              <w:spacing w:before="0" w:beforeAutospacing="0" w:after="0" w:line="240" w:lineRule="auto"/>
              <w:jc w:val="center"/>
              <w:rPr>
                <w:del w:id="730" w:author="Frédéric Mesure" w:date="2018-04-10T08:51:00Z"/>
                <w:rFonts w:ascii="Comic Sans MS" w:hAnsi="Comic Sans MS" w:cs="Arial"/>
                <w:sz w:val="20"/>
                <w:szCs w:val="20"/>
                <w:u w:val="single"/>
              </w:rPr>
            </w:pPr>
            <w:del w:id="731" w:author="Frédéric Mesure" w:date="2018-04-10T08:51:00Z">
              <w:r w:rsidRPr="00CC7995" w:rsidDel="00C02849">
                <w:rPr>
                  <w:rFonts w:ascii="Comic Sans MS" w:hAnsi="Comic Sans MS" w:cs="Arial"/>
                  <w:b/>
                  <w:sz w:val="20"/>
                  <w:szCs w:val="20"/>
                </w:rPr>
                <w:delText>ROULIN</w:delText>
              </w:r>
              <w:r w:rsidRPr="00CC7995" w:rsidDel="00C02849">
                <w:rPr>
                  <w:rFonts w:ascii="Comic Sans MS" w:hAnsi="Comic Sans MS" w:cs="Arial"/>
                  <w:sz w:val="20"/>
                  <w:szCs w:val="20"/>
                </w:rPr>
                <w:delText xml:space="preserve"> </w:delText>
              </w:r>
              <w:r w:rsidRPr="00CC7995" w:rsidDel="00C02849">
                <w:rPr>
                  <w:rFonts w:ascii="Comic Sans MS" w:hAnsi="Comic Sans MS" w:cs="Arial"/>
                  <w:b/>
                  <w:sz w:val="20"/>
                  <w:szCs w:val="20"/>
                </w:rPr>
                <w:delText>Dominique</w:delText>
              </w:r>
            </w:del>
          </w:p>
          <w:p w14:paraId="78737CD6" w14:textId="77777777" w:rsidR="00EB4C1E" w:rsidRPr="00CC7995" w:rsidRDefault="00EB4C1E" w:rsidP="00CC7995">
            <w:pPr>
              <w:pStyle w:val="NormalWeb"/>
              <w:spacing w:before="0" w:beforeAutospacing="0" w:after="0" w:line="240" w:lineRule="auto"/>
              <w:jc w:val="center"/>
              <w:rPr>
                <w:rFonts w:ascii="Comic Sans MS" w:hAnsi="Comic Sans MS" w:cs="Arial"/>
                <w:sz w:val="20"/>
                <w:szCs w:val="20"/>
                <w:u w:val="single"/>
              </w:rPr>
            </w:pPr>
          </w:p>
          <w:p w14:paraId="0189036D" w14:textId="77777777" w:rsidR="00EB4C1E" w:rsidRPr="00CC7995" w:rsidRDefault="00EB4C1E" w:rsidP="00CC7995">
            <w:pPr>
              <w:pStyle w:val="NormalWeb"/>
              <w:spacing w:before="0" w:beforeAutospacing="0" w:after="0" w:line="240" w:lineRule="auto"/>
              <w:jc w:val="center"/>
              <w:rPr>
                <w:rFonts w:ascii="Comic Sans MS" w:hAnsi="Comic Sans MS" w:cs="Arial"/>
                <w:sz w:val="20"/>
                <w:szCs w:val="20"/>
              </w:rPr>
            </w:pPr>
          </w:p>
        </w:tc>
      </w:tr>
      <w:tr w:rsidR="00EB4C1E" w:rsidRPr="00FD3C22" w14:paraId="047D877F" w14:textId="77777777" w:rsidTr="00060393">
        <w:trPr>
          <w:cantSplit/>
          <w:trHeight w:val="1191"/>
          <w:jc w:val="center"/>
        </w:trPr>
        <w:tc>
          <w:tcPr>
            <w:tcW w:w="11081" w:type="dxa"/>
            <w:gridSpan w:val="2"/>
            <w:tcBorders>
              <w:top w:val="single" w:sz="4" w:space="0" w:color="auto"/>
              <w:left w:val="single" w:sz="4" w:space="0" w:color="auto"/>
              <w:bottom w:val="single" w:sz="4" w:space="0" w:color="auto"/>
              <w:right w:val="single" w:sz="4" w:space="0" w:color="auto"/>
            </w:tcBorders>
          </w:tcPr>
          <w:p w14:paraId="59CB2C75" w14:textId="77777777" w:rsidR="00EB4C1E" w:rsidRPr="00FD3C22" w:rsidRDefault="00FD3C22" w:rsidP="00D86C45">
            <w:pPr>
              <w:pStyle w:val="NormalWeb"/>
              <w:spacing w:before="0" w:beforeAutospacing="0" w:after="0" w:line="240" w:lineRule="auto"/>
              <w:jc w:val="center"/>
              <w:rPr>
                <w:rFonts w:ascii="Comic Sans MS" w:hAnsi="Comic Sans MS" w:cs="Arial"/>
                <w:b/>
                <w:sz w:val="20"/>
                <w:szCs w:val="20"/>
                <w:lang w:val="en-GB"/>
              </w:rPr>
            </w:pPr>
            <w:r w:rsidRPr="00FD3C22">
              <w:rPr>
                <w:rFonts w:ascii="Comic Sans MS" w:hAnsi="Comic Sans MS" w:cs="Arial"/>
                <w:b/>
                <w:sz w:val="20"/>
                <w:szCs w:val="20"/>
                <w:lang w:val="en-GB"/>
              </w:rPr>
              <w:t>The t</w:t>
            </w:r>
            <w:r>
              <w:rPr>
                <w:rFonts w:ascii="Comic Sans MS" w:hAnsi="Comic Sans MS" w:cs="Arial"/>
                <w:b/>
                <w:sz w:val="20"/>
                <w:szCs w:val="20"/>
                <w:lang w:val="en-GB"/>
              </w:rPr>
              <w:t>rainee</w:t>
            </w:r>
          </w:p>
          <w:p w14:paraId="62756EF0" w14:textId="77777777" w:rsidR="00FD3C22" w:rsidRDefault="00FD3C22" w:rsidP="00D86C45">
            <w:pPr>
              <w:pStyle w:val="NormalWeb"/>
              <w:spacing w:before="0" w:beforeAutospacing="0" w:after="0" w:line="240" w:lineRule="auto"/>
              <w:jc w:val="center"/>
              <w:rPr>
                <w:rFonts w:ascii="Comic Sans MS" w:hAnsi="Comic Sans MS" w:cs="Arial"/>
                <w:sz w:val="20"/>
                <w:szCs w:val="20"/>
                <w:u w:val="single"/>
                <w:lang w:val="en-GB"/>
              </w:rPr>
            </w:pPr>
          </w:p>
          <w:p w14:paraId="4E2DC6E0" w14:textId="77777777" w:rsidR="00EB4C1E" w:rsidRPr="00FD3C22" w:rsidRDefault="00EB4C1E" w:rsidP="00D86C45">
            <w:pPr>
              <w:pStyle w:val="NormalWeb"/>
              <w:spacing w:before="0" w:beforeAutospacing="0" w:after="0" w:line="240" w:lineRule="auto"/>
              <w:jc w:val="center"/>
              <w:rPr>
                <w:rFonts w:ascii="Comic Sans MS" w:hAnsi="Comic Sans MS" w:cs="Arial"/>
                <w:sz w:val="20"/>
                <w:szCs w:val="20"/>
                <w:u w:val="single"/>
                <w:lang w:val="en-GB"/>
              </w:rPr>
            </w:pPr>
            <w:r w:rsidRPr="00FD3C22">
              <w:rPr>
                <w:rFonts w:ascii="Comic Sans MS" w:hAnsi="Comic Sans MS" w:cs="Arial"/>
                <w:sz w:val="20"/>
                <w:szCs w:val="20"/>
                <w:u w:val="single"/>
                <w:lang w:val="en-GB"/>
              </w:rPr>
              <w:t>Signature </w:t>
            </w:r>
          </w:p>
          <w:p w14:paraId="4D336979" w14:textId="77777777" w:rsidR="00EB4C1E" w:rsidRPr="00FD3C22" w:rsidRDefault="00EB4C1E" w:rsidP="00D86C45">
            <w:pPr>
              <w:pStyle w:val="NormalWeb"/>
              <w:spacing w:before="0" w:beforeAutospacing="0" w:after="0" w:line="240" w:lineRule="auto"/>
              <w:jc w:val="center"/>
              <w:rPr>
                <w:rFonts w:ascii="Comic Sans MS" w:hAnsi="Comic Sans MS" w:cs="Arial"/>
                <w:sz w:val="20"/>
                <w:szCs w:val="20"/>
                <w:u w:val="single"/>
                <w:lang w:val="en-GB"/>
              </w:rPr>
            </w:pPr>
          </w:p>
          <w:p w14:paraId="48622897" w14:textId="77777777" w:rsidR="00EB4C1E" w:rsidRPr="00FD3C22" w:rsidRDefault="00EB4C1E" w:rsidP="00D86C45">
            <w:pPr>
              <w:pStyle w:val="NormalWeb"/>
              <w:spacing w:before="0" w:beforeAutospacing="0" w:after="0" w:line="240" w:lineRule="auto"/>
              <w:jc w:val="center"/>
              <w:rPr>
                <w:rFonts w:ascii="Comic Sans MS" w:hAnsi="Comic Sans MS" w:cs="Arial"/>
                <w:sz w:val="20"/>
                <w:szCs w:val="20"/>
                <w:u w:val="single"/>
                <w:lang w:val="en-GB"/>
              </w:rPr>
            </w:pPr>
          </w:p>
          <w:p w14:paraId="78BBF654" w14:textId="77777777" w:rsidR="00EB4C1E" w:rsidRPr="00FD3C22" w:rsidRDefault="00EB4C1E" w:rsidP="00D86C45">
            <w:pPr>
              <w:pStyle w:val="NormalWeb"/>
              <w:spacing w:before="0" w:beforeAutospacing="0" w:after="0" w:line="240" w:lineRule="auto"/>
              <w:jc w:val="center"/>
              <w:rPr>
                <w:rFonts w:ascii="Comic Sans MS" w:hAnsi="Comic Sans MS" w:cs="Arial"/>
                <w:sz w:val="20"/>
                <w:szCs w:val="20"/>
                <w:u w:val="single"/>
                <w:lang w:val="en-GB"/>
              </w:rPr>
            </w:pPr>
          </w:p>
          <w:p w14:paraId="5DE5EDAC" w14:textId="77777777" w:rsidR="00EB4C1E" w:rsidRPr="00FD3C22" w:rsidRDefault="00EB4C1E" w:rsidP="00D86C45">
            <w:pPr>
              <w:pStyle w:val="NormalWeb"/>
              <w:spacing w:before="120" w:beforeAutospacing="0" w:after="0" w:line="240" w:lineRule="auto"/>
              <w:jc w:val="center"/>
              <w:rPr>
                <w:rFonts w:ascii="Comic Sans MS" w:hAnsi="Comic Sans MS" w:cs="Arial"/>
                <w:b/>
                <w:sz w:val="20"/>
                <w:szCs w:val="20"/>
                <w:lang w:val="en-GB"/>
              </w:rPr>
            </w:pPr>
          </w:p>
          <w:p w14:paraId="58DBD4BF" w14:textId="77777777" w:rsidR="00EB4C1E" w:rsidRPr="00FD3C22" w:rsidRDefault="00EB4C1E" w:rsidP="004C78ED">
            <w:pPr>
              <w:pStyle w:val="NormalWeb"/>
              <w:spacing w:before="0" w:beforeAutospacing="0" w:after="0" w:line="240" w:lineRule="auto"/>
              <w:jc w:val="center"/>
              <w:rPr>
                <w:rFonts w:ascii="Comic Sans MS" w:hAnsi="Comic Sans MS" w:cs="Arial"/>
                <w:b/>
                <w:sz w:val="20"/>
                <w:szCs w:val="20"/>
                <w:lang w:val="en-GB"/>
              </w:rPr>
            </w:pPr>
          </w:p>
        </w:tc>
      </w:tr>
      <w:tr w:rsidR="00EB4C1E" w:rsidRPr="00FD3C22" w14:paraId="16874374" w14:textId="77777777" w:rsidTr="005E7088">
        <w:trPr>
          <w:cantSplit/>
          <w:trHeight w:val="1191"/>
          <w:jc w:val="center"/>
        </w:trPr>
        <w:tc>
          <w:tcPr>
            <w:tcW w:w="5246" w:type="dxa"/>
            <w:tcBorders>
              <w:top w:val="single" w:sz="4" w:space="0" w:color="auto"/>
              <w:left w:val="single" w:sz="4" w:space="0" w:color="auto"/>
              <w:bottom w:val="single" w:sz="4" w:space="0" w:color="auto"/>
              <w:right w:val="single" w:sz="4" w:space="0" w:color="auto"/>
            </w:tcBorders>
          </w:tcPr>
          <w:p w14:paraId="5EC3BA06" w14:textId="77777777" w:rsidR="00EB4C1E" w:rsidRPr="00C02849" w:rsidRDefault="00FD3C22" w:rsidP="00D86C45">
            <w:pPr>
              <w:pStyle w:val="NormalWeb"/>
              <w:spacing w:before="0" w:beforeAutospacing="0" w:after="0" w:line="240" w:lineRule="auto"/>
              <w:jc w:val="center"/>
              <w:rPr>
                <w:rFonts w:ascii="Comic Sans MS" w:hAnsi="Comic Sans MS" w:cs="Arial"/>
                <w:b/>
                <w:i/>
                <w:color w:val="00B0F0"/>
                <w:sz w:val="20"/>
                <w:szCs w:val="20"/>
                <w:rPrChange w:id="732" w:author="Frédéric Mesure" w:date="2018-04-10T08:51:00Z">
                  <w:rPr>
                    <w:rFonts w:ascii="Comic Sans MS" w:hAnsi="Comic Sans MS" w:cs="Arial"/>
                    <w:b/>
                    <w:sz w:val="20"/>
                    <w:szCs w:val="20"/>
                  </w:rPr>
                </w:rPrChange>
              </w:rPr>
            </w:pPr>
            <w:proofErr w:type="spellStart"/>
            <w:r w:rsidRPr="00C02849">
              <w:rPr>
                <w:rFonts w:ascii="Comic Sans MS" w:hAnsi="Comic Sans MS" w:cs="Arial"/>
                <w:b/>
                <w:i/>
                <w:color w:val="00B0F0"/>
                <w:sz w:val="20"/>
                <w:szCs w:val="20"/>
                <w:rPrChange w:id="733" w:author="Frédéric Mesure" w:date="2018-04-10T08:51:00Z">
                  <w:rPr>
                    <w:rFonts w:ascii="Comic Sans MS" w:hAnsi="Comic Sans MS" w:cs="Arial"/>
                    <w:b/>
                    <w:sz w:val="20"/>
                    <w:szCs w:val="20"/>
                  </w:rPr>
                </w:rPrChange>
              </w:rPr>
              <w:t>Trainee’s</w:t>
            </w:r>
            <w:proofErr w:type="spellEnd"/>
            <w:r w:rsidRPr="00C02849">
              <w:rPr>
                <w:rFonts w:ascii="Comic Sans MS" w:hAnsi="Comic Sans MS" w:cs="Arial"/>
                <w:b/>
                <w:i/>
                <w:color w:val="00B0F0"/>
                <w:sz w:val="20"/>
                <w:szCs w:val="20"/>
                <w:rPrChange w:id="734" w:author="Frédéric Mesure" w:date="2018-04-10T08:51:00Z">
                  <w:rPr>
                    <w:rFonts w:ascii="Comic Sans MS" w:hAnsi="Comic Sans MS" w:cs="Arial"/>
                    <w:b/>
                    <w:sz w:val="20"/>
                    <w:szCs w:val="20"/>
                  </w:rPr>
                </w:rPrChange>
              </w:rPr>
              <w:t xml:space="preserve"> </w:t>
            </w:r>
            <w:proofErr w:type="spellStart"/>
            <w:r w:rsidRPr="00C02849">
              <w:rPr>
                <w:rFonts w:ascii="Comic Sans MS" w:hAnsi="Comic Sans MS" w:cs="Arial"/>
                <w:b/>
                <w:i/>
                <w:color w:val="00B0F0"/>
                <w:sz w:val="20"/>
                <w:szCs w:val="20"/>
                <w:rPrChange w:id="735" w:author="Frédéric Mesure" w:date="2018-04-10T08:51:00Z">
                  <w:rPr>
                    <w:rFonts w:ascii="Comic Sans MS" w:hAnsi="Comic Sans MS" w:cs="Arial"/>
                    <w:b/>
                    <w:sz w:val="20"/>
                    <w:szCs w:val="20"/>
                  </w:rPr>
                </w:rPrChange>
              </w:rPr>
              <w:t>tutor</w:t>
            </w:r>
            <w:proofErr w:type="spellEnd"/>
          </w:p>
          <w:p w14:paraId="15C45C70" w14:textId="77777777" w:rsidR="00EB4C1E" w:rsidRPr="00C02849" w:rsidRDefault="00EB4C1E" w:rsidP="00D86C45">
            <w:pPr>
              <w:pStyle w:val="NormalWeb"/>
              <w:spacing w:before="0" w:beforeAutospacing="0" w:after="0" w:line="240" w:lineRule="auto"/>
              <w:jc w:val="center"/>
              <w:rPr>
                <w:rFonts w:ascii="Comic Sans MS" w:hAnsi="Comic Sans MS" w:cs="Arial"/>
                <w:i/>
                <w:color w:val="00B0F0"/>
                <w:sz w:val="20"/>
                <w:szCs w:val="20"/>
                <w:lang w:val="en-GB"/>
                <w:rPrChange w:id="736" w:author="Frédéric Mesure" w:date="2018-04-10T08:51:00Z">
                  <w:rPr>
                    <w:rFonts w:ascii="Comic Sans MS" w:hAnsi="Comic Sans MS" w:cs="Arial"/>
                    <w:sz w:val="20"/>
                    <w:szCs w:val="20"/>
                    <w:lang w:val="en-GB"/>
                  </w:rPr>
                </w:rPrChange>
              </w:rPr>
            </w:pPr>
            <w:r w:rsidRPr="00C02849">
              <w:rPr>
                <w:rFonts w:ascii="Comic Sans MS" w:hAnsi="Comic Sans MS" w:cs="Arial"/>
                <w:i/>
                <w:color w:val="00B0F0"/>
                <w:sz w:val="20"/>
                <w:szCs w:val="20"/>
                <w:lang w:val="en-GB"/>
                <w:rPrChange w:id="737" w:author="Frédéric Mesure" w:date="2018-04-10T08:51:00Z">
                  <w:rPr>
                    <w:rFonts w:ascii="Comic Sans MS" w:hAnsi="Comic Sans MS" w:cs="Arial"/>
                    <w:sz w:val="20"/>
                    <w:szCs w:val="20"/>
                    <w:lang w:val="en-GB"/>
                  </w:rPr>
                </w:rPrChange>
              </w:rPr>
              <w:t>(</w:t>
            </w:r>
            <w:r w:rsidR="00FD3C22" w:rsidRPr="00C02849">
              <w:rPr>
                <w:rFonts w:ascii="Comic Sans MS" w:hAnsi="Comic Sans MS" w:cs="Arial"/>
                <w:i/>
                <w:color w:val="00B0F0"/>
                <w:sz w:val="20"/>
                <w:szCs w:val="20"/>
                <w:lang w:val="en-GB"/>
                <w:rPrChange w:id="738" w:author="Frédéric Mesure" w:date="2018-04-10T08:51:00Z">
                  <w:rPr>
                    <w:rFonts w:ascii="Comic Sans MS" w:hAnsi="Comic Sans MS" w:cs="Arial"/>
                    <w:sz w:val="20"/>
                    <w:szCs w:val="20"/>
                    <w:lang w:val="en-GB"/>
                  </w:rPr>
                </w:rPrChange>
              </w:rPr>
              <w:t>if different from the head of the business or the person in charge of the host organisation</w:t>
            </w:r>
            <w:r w:rsidRPr="00C02849">
              <w:rPr>
                <w:rFonts w:ascii="Comic Sans MS" w:hAnsi="Comic Sans MS" w:cs="Arial"/>
                <w:i/>
                <w:color w:val="00B0F0"/>
                <w:sz w:val="20"/>
                <w:szCs w:val="20"/>
                <w:lang w:val="en-GB"/>
                <w:rPrChange w:id="739" w:author="Frédéric Mesure" w:date="2018-04-10T08:51:00Z">
                  <w:rPr>
                    <w:rFonts w:ascii="Comic Sans MS" w:hAnsi="Comic Sans MS" w:cs="Arial"/>
                    <w:sz w:val="20"/>
                    <w:szCs w:val="20"/>
                    <w:lang w:val="en-GB"/>
                  </w:rPr>
                </w:rPrChange>
              </w:rPr>
              <w:t>)</w:t>
            </w:r>
          </w:p>
          <w:p w14:paraId="291AE984" w14:textId="77777777" w:rsidR="00EB4C1E" w:rsidRPr="00FD3C22" w:rsidRDefault="00EB4C1E" w:rsidP="00D86C45">
            <w:pPr>
              <w:pStyle w:val="NormalWeb"/>
              <w:spacing w:before="0" w:beforeAutospacing="0" w:after="0" w:line="240" w:lineRule="auto"/>
              <w:rPr>
                <w:rFonts w:ascii="Comic Sans MS" w:hAnsi="Comic Sans MS" w:cs="Arial"/>
                <w:sz w:val="20"/>
                <w:szCs w:val="20"/>
                <w:lang w:val="en-GB"/>
              </w:rPr>
            </w:pPr>
          </w:p>
          <w:p w14:paraId="087D229B" w14:textId="77777777" w:rsidR="00EB4C1E" w:rsidRDefault="00EB4C1E" w:rsidP="00D86C45">
            <w:pPr>
              <w:pStyle w:val="NormalWeb"/>
              <w:spacing w:before="0" w:beforeAutospacing="0" w:after="0" w:line="240" w:lineRule="auto"/>
              <w:jc w:val="center"/>
              <w:rPr>
                <w:rFonts w:ascii="Comic Sans MS" w:hAnsi="Comic Sans MS" w:cs="Arial"/>
                <w:sz w:val="20"/>
                <w:szCs w:val="20"/>
                <w:u w:val="single"/>
              </w:rPr>
            </w:pPr>
            <w:r w:rsidRPr="00CC7995">
              <w:rPr>
                <w:rFonts w:ascii="Comic Sans MS" w:hAnsi="Comic Sans MS" w:cs="Arial"/>
                <w:sz w:val="20"/>
                <w:szCs w:val="20"/>
                <w:u w:val="single"/>
              </w:rPr>
              <w:t>Signature :</w:t>
            </w:r>
          </w:p>
          <w:p w14:paraId="43A549E2" w14:textId="77777777" w:rsidR="00EB4C1E" w:rsidRDefault="00EB4C1E" w:rsidP="00D86C45">
            <w:pPr>
              <w:pStyle w:val="NormalWeb"/>
              <w:spacing w:before="0" w:beforeAutospacing="0" w:after="0" w:line="240" w:lineRule="auto"/>
              <w:jc w:val="center"/>
              <w:rPr>
                <w:rFonts w:ascii="Comic Sans MS" w:hAnsi="Comic Sans MS" w:cs="Arial"/>
                <w:sz w:val="20"/>
                <w:szCs w:val="20"/>
                <w:u w:val="single"/>
              </w:rPr>
            </w:pPr>
          </w:p>
          <w:p w14:paraId="37103812" w14:textId="77777777" w:rsidR="00EB4C1E" w:rsidRDefault="00EB4C1E" w:rsidP="00D86C45">
            <w:pPr>
              <w:pStyle w:val="NormalWeb"/>
              <w:spacing w:before="0" w:beforeAutospacing="0" w:after="0" w:line="240" w:lineRule="auto"/>
              <w:jc w:val="center"/>
              <w:rPr>
                <w:rFonts w:ascii="Comic Sans MS" w:hAnsi="Comic Sans MS" w:cs="Arial"/>
                <w:sz w:val="20"/>
                <w:szCs w:val="20"/>
                <w:u w:val="single"/>
              </w:rPr>
            </w:pPr>
          </w:p>
          <w:p w14:paraId="0443E3A2" w14:textId="77777777" w:rsidR="00EB4C1E" w:rsidRDefault="00EB4C1E" w:rsidP="00D86C45">
            <w:pPr>
              <w:pStyle w:val="NormalWeb"/>
              <w:spacing w:before="0" w:beforeAutospacing="0" w:after="0" w:line="240" w:lineRule="auto"/>
              <w:jc w:val="center"/>
              <w:rPr>
                <w:rFonts w:ascii="Comic Sans MS" w:hAnsi="Comic Sans MS" w:cs="Arial"/>
                <w:sz w:val="20"/>
                <w:szCs w:val="20"/>
                <w:u w:val="single"/>
              </w:rPr>
            </w:pPr>
          </w:p>
          <w:p w14:paraId="3B807034" w14:textId="77777777" w:rsidR="00EB4C1E" w:rsidRDefault="00EB4C1E" w:rsidP="00D86C45">
            <w:pPr>
              <w:pStyle w:val="NormalWeb"/>
              <w:spacing w:before="0" w:beforeAutospacing="0" w:after="0" w:line="240" w:lineRule="auto"/>
              <w:jc w:val="center"/>
              <w:rPr>
                <w:rFonts w:ascii="Comic Sans MS" w:hAnsi="Comic Sans MS" w:cs="Arial"/>
                <w:sz w:val="20"/>
                <w:szCs w:val="20"/>
                <w:u w:val="single"/>
              </w:rPr>
            </w:pPr>
          </w:p>
          <w:p w14:paraId="495D5721" w14:textId="77777777" w:rsidR="00EB4C1E" w:rsidRPr="00CC7995" w:rsidRDefault="00EB4C1E" w:rsidP="00D86C45">
            <w:pPr>
              <w:pStyle w:val="NormalWeb"/>
              <w:spacing w:before="0" w:beforeAutospacing="0" w:after="0" w:line="240" w:lineRule="auto"/>
              <w:jc w:val="center"/>
              <w:rPr>
                <w:rFonts w:ascii="Comic Sans MS" w:hAnsi="Comic Sans MS" w:cs="Arial"/>
                <w:sz w:val="20"/>
                <w:szCs w:val="20"/>
              </w:rPr>
            </w:pPr>
          </w:p>
        </w:tc>
        <w:tc>
          <w:tcPr>
            <w:tcW w:w="5835" w:type="dxa"/>
            <w:tcBorders>
              <w:top w:val="single" w:sz="4" w:space="0" w:color="auto"/>
              <w:left w:val="single" w:sz="4" w:space="0" w:color="auto"/>
              <w:bottom w:val="single" w:sz="4" w:space="0" w:color="auto"/>
              <w:right w:val="single" w:sz="4" w:space="0" w:color="auto"/>
            </w:tcBorders>
          </w:tcPr>
          <w:p w14:paraId="1CE45778" w14:textId="77777777" w:rsidR="00EB4C1E" w:rsidRPr="00C02849" w:rsidRDefault="00FD3C22" w:rsidP="00D86C45">
            <w:pPr>
              <w:pStyle w:val="NormalWeb"/>
              <w:spacing w:before="0" w:beforeAutospacing="0" w:after="0" w:line="240" w:lineRule="auto"/>
              <w:jc w:val="center"/>
              <w:rPr>
                <w:rFonts w:ascii="Comic Sans MS" w:hAnsi="Comic Sans MS" w:cs="Arial"/>
                <w:b/>
                <w:i/>
                <w:color w:val="00B0F0"/>
                <w:sz w:val="20"/>
                <w:szCs w:val="20"/>
                <w:lang w:val="en-GB"/>
                <w:rPrChange w:id="740" w:author="Frédéric Mesure" w:date="2018-04-10T08:51:00Z">
                  <w:rPr>
                    <w:rFonts w:ascii="Comic Sans MS" w:hAnsi="Comic Sans MS" w:cs="Arial"/>
                    <w:b/>
                    <w:sz w:val="20"/>
                    <w:szCs w:val="20"/>
                    <w:lang w:val="en-GB"/>
                  </w:rPr>
                </w:rPrChange>
              </w:rPr>
            </w:pPr>
            <w:r w:rsidRPr="00C02849">
              <w:rPr>
                <w:rFonts w:ascii="Comic Sans MS" w:hAnsi="Comic Sans MS" w:cs="Arial"/>
                <w:b/>
                <w:i/>
                <w:color w:val="00B0F0"/>
                <w:sz w:val="20"/>
                <w:szCs w:val="20"/>
                <w:lang w:val="en-GB"/>
                <w:rPrChange w:id="741" w:author="Frédéric Mesure" w:date="2018-04-10T08:51:00Z">
                  <w:rPr>
                    <w:rFonts w:ascii="Comic Sans MS" w:hAnsi="Comic Sans MS" w:cs="Arial"/>
                    <w:b/>
                    <w:sz w:val="20"/>
                    <w:szCs w:val="20"/>
                    <w:lang w:val="en-GB"/>
                  </w:rPr>
                </w:rPrChange>
              </w:rPr>
              <w:t>The mentor teacher</w:t>
            </w:r>
          </w:p>
          <w:p w14:paraId="7EFC5F32" w14:textId="77777777" w:rsidR="00FD3C22" w:rsidRPr="00C02849" w:rsidRDefault="00FD3C22" w:rsidP="00D86C45">
            <w:pPr>
              <w:pStyle w:val="NormalWeb"/>
              <w:spacing w:before="0" w:beforeAutospacing="0" w:after="0" w:line="240" w:lineRule="auto"/>
              <w:jc w:val="center"/>
              <w:rPr>
                <w:rFonts w:ascii="Comic Sans MS" w:hAnsi="Comic Sans MS" w:cs="Arial"/>
                <w:i/>
                <w:color w:val="00B0F0"/>
                <w:sz w:val="20"/>
                <w:szCs w:val="20"/>
                <w:lang w:val="en-GB"/>
                <w:rPrChange w:id="742" w:author="Frédéric Mesure" w:date="2018-04-10T08:51:00Z">
                  <w:rPr>
                    <w:rFonts w:ascii="Comic Sans MS" w:hAnsi="Comic Sans MS" w:cs="Arial"/>
                    <w:sz w:val="20"/>
                    <w:szCs w:val="20"/>
                    <w:lang w:val="en-GB"/>
                  </w:rPr>
                </w:rPrChange>
              </w:rPr>
            </w:pPr>
            <w:r w:rsidRPr="00C02849">
              <w:rPr>
                <w:rFonts w:ascii="Comic Sans MS" w:hAnsi="Comic Sans MS" w:cs="Arial"/>
                <w:i/>
                <w:color w:val="00B0F0"/>
                <w:sz w:val="20"/>
                <w:szCs w:val="20"/>
                <w:lang w:val="en-GB"/>
                <w:rPrChange w:id="743" w:author="Frédéric Mesure" w:date="2018-04-10T08:51:00Z">
                  <w:rPr>
                    <w:rFonts w:ascii="Comic Sans MS" w:hAnsi="Comic Sans MS" w:cs="Arial"/>
                    <w:sz w:val="20"/>
                    <w:szCs w:val="20"/>
                    <w:lang w:val="en-GB"/>
                  </w:rPr>
                </w:rPrChange>
              </w:rPr>
              <w:t>With regard to educational monitoring in accordance with Article D.124-3 of the Education Code</w:t>
            </w:r>
          </w:p>
          <w:p w14:paraId="32DD01BE" w14:textId="77777777" w:rsidR="00FD3C22" w:rsidRDefault="00FD3C22" w:rsidP="00D86C45">
            <w:pPr>
              <w:pStyle w:val="NormalWeb"/>
              <w:spacing w:before="0" w:beforeAutospacing="0" w:after="0" w:line="240" w:lineRule="auto"/>
              <w:jc w:val="center"/>
              <w:rPr>
                <w:rFonts w:ascii="Comic Sans MS" w:hAnsi="Comic Sans MS" w:cs="Arial"/>
                <w:b/>
                <w:sz w:val="20"/>
                <w:szCs w:val="20"/>
                <w:lang w:val="en-GB"/>
              </w:rPr>
            </w:pPr>
          </w:p>
          <w:p w14:paraId="6398A42C" w14:textId="77777777" w:rsidR="00EB4C1E" w:rsidRPr="00FD3C22" w:rsidRDefault="00EB4C1E" w:rsidP="00D86C45">
            <w:pPr>
              <w:pStyle w:val="NormalWeb"/>
              <w:spacing w:before="0" w:beforeAutospacing="0" w:after="0" w:line="240" w:lineRule="auto"/>
              <w:jc w:val="center"/>
              <w:rPr>
                <w:rFonts w:ascii="Comic Sans MS" w:hAnsi="Comic Sans MS" w:cs="Arial"/>
                <w:sz w:val="20"/>
                <w:szCs w:val="20"/>
                <w:u w:val="single"/>
                <w:lang w:val="en-GB"/>
              </w:rPr>
            </w:pPr>
            <w:r w:rsidRPr="00FD3C22">
              <w:rPr>
                <w:rFonts w:ascii="Comic Sans MS" w:hAnsi="Comic Sans MS" w:cs="Arial"/>
                <w:sz w:val="20"/>
                <w:szCs w:val="20"/>
                <w:u w:val="single"/>
                <w:lang w:val="en-GB"/>
              </w:rPr>
              <w:t>Signature :</w:t>
            </w:r>
          </w:p>
          <w:p w14:paraId="71DF1721" w14:textId="77777777" w:rsidR="00EB4C1E" w:rsidRPr="00FD3C22" w:rsidRDefault="00EB4C1E" w:rsidP="00D86C45">
            <w:pPr>
              <w:pStyle w:val="NormalWeb"/>
              <w:spacing w:before="0" w:beforeAutospacing="0" w:after="0" w:line="240" w:lineRule="auto"/>
              <w:jc w:val="center"/>
              <w:rPr>
                <w:rFonts w:ascii="Comic Sans MS" w:hAnsi="Comic Sans MS" w:cs="Arial"/>
                <w:b/>
                <w:sz w:val="20"/>
                <w:szCs w:val="20"/>
                <w:lang w:val="en-GB"/>
              </w:rPr>
            </w:pPr>
          </w:p>
        </w:tc>
      </w:tr>
    </w:tbl>
    <w:p w14:paraId="5E33735C" w14:textId="77777777" w:rsidR="00EB4C1E" w:rsidRPr="00FD3C22" w:rsidRDefault="00EB4C1E" w:rsidP="00071C19">
      <w:pPr>
        <w:jc w:val="both"/>
        <w:rPr>
          <w:lang w:val="en-GB"/>
        </w:rPr>
        <w:sectPr w:rsidR="00EB4C1E" w:rsidRPr="00FD3C22" w:rsidSect="007B56A7">
          <w:footerReference w:type="even" r:id="rId11"/>
          <w:footerReference w:type="default" r:id="rId12"/>
          <w:type w:val="continuous"/>
          <w:pgSz w:w="12240" w:h="15840" w:code="1"/>
          <w:pgMar w:top="227" w:right="624" w:bottom="227" w:left="624" w:header="720" w:footer="720" w:gutter="0"/>
          <w:cols w:space="720"/>
          <w:vAlign w:val="center"/>
          <w:noEndnote/>
        </w:sectPr>
      </w:pPr>
    </w:p>
    <w:p w14:paraId="76DD6F6E" w14:textId="77777777" w:rsidR="00EB4C1E" w:rsidRPr="00FD3C22" w:rsidRDefault="00EB4C1E" w:rsidP="00071C19">
      <w:pPr>
        <w:jc w:val="both"/>
        <w:rPr>
          <w:lang w:val="en-GB"/>
        </w:rPr>
      </w:pPr>
    </w:p>
    <w:sectPr w:rsidR="00EB4C1E" w:rsidRPr="00FD3C22" w:rsidSect="00EB4C1E">
      <w:footerReference w:type="even" r:id="rId13"/>
      <w:footerReference w:type="default" r:id="rId14"/>
      <w:type w:val="continuous"/>
      <w:pgSz w:w="12240" w:h="15840" w:code="1"/>
      <w:pgMar w:top="227" w:right="624" w:bottom="227" w:left="624" w:header="720" w:footer="72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C4889" w14:textId="77777777" w:rsidR="002B1253" w:rsidRDefault="002B1253">
      <w:r>
        <w:separator/>
      </w:r>
    </w:p>
  </w:endnote>
  <w:endnote w:type="continuationSeparator" w:id="0">
    <w:p w14:paraId="2BECA248" w14:textId="77777777" w:rsidR="002B1253" w:rsidRDefault="002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BitstreamVeraSans-Bold">
    <w:altName w:val="Calibri"/>
    <w:panose1 w:val="00000000000000000000"/>
    <w:charset w:val="00"/>
    <w:family w:val="auto"/>
    <w:notTrueType/>
    <w:pitch w:val="default"/>
    <w:sig w:usb0="00000003" w:usb1="00000000" w:usb2="00000000" w:usb3="00000000" w:csb0="00000001" w:csb1="00000000"/>
  </w:font>
  <w:font w:name="BitstreamVeraSans-Roman">
    <w:altName w:val="Calibri"/>
    <w:panose1 w:val="00000000000000000000"/>
    <w:charset w:val="00"/>
    <w:family w:val="auto"/>
    <w:notTrueType/>
    <w:pitch w:val="default"/>
    <w:sig w:usb0="00000003" w:usb1="00000000" w:usb2="00000000" w:usb3="00000000" w:csb0="00000001" w:csb1="00000000"/>
  </w:font>
  <w:font w:name="BitstreamVeraSans-Oblique">
    <w:altName w:val="Calibri"/>
    <w:panose1 w:val="00000000000000000000"/>
    <w:charset w:val="00"/>
    <w:family w:val="auto"/>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BitstreamVeraSans-BoldOblique">
    <w:altName w:val="Calibri"/>
    <w:panose1 w:val="00000000000000000000"/>
    <w:charset w:val="00"/>
    <w:family w:val="auto"/>
    <w:notTrueType/>
    <w:pitch w:val="default"/>
    <w:sig w:usb0="00000003" w:usb1="00000000" w:usb2="00000000" w:usb3="00000000" w:csb0="00000001" w:csb1="00000000"/>
  </w:font>
  <w:font w:name="Dingbats">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4940" w14:textId="77777777" w:rsidR="00EB4C1E" w:rsidRDefault="00EB4C1E" w:rsidP="00C57F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51DDC9D" w14:textId="77777777" w:rsidR="00EB4C1E" w:rsidRDefault="00EB4C1E" w:rsidP="001C51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1D1B" w14:textId="77777777" w:rsidR="00EB4C1E" w:rsidRDefault="00EB4C1E" w:rsidP="00C57F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E2864">
      <w:rPr>
        <w:rStyle w:val="Numrodepage"/>
        <w:noProof/>
      </w:rPr>
      <w:t>13</w:t>
    </w:r>
    <w:r>
      <w:rPr>
        <w:rStyle w:val="Numrodepage"/>
      </w:rPr>
      <w:fldChar w:fldCharType="end"/>
    </w:r>
  </w:p>
  <w:p w14:paraId="1F9F7D1C" w14:textId="77777777" w:rsidR="00EB4C1E" w:rsidRDefault="00EB4C1E" w:rsidP="001C518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D01B" w14:textId="77777777" w:rsidR="00EB4C1E" w:rsidRDefault="00EB4C1E" w:rsidP="00C57F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A168BF9" w14:textId="77777777" w:rsidR="00EB4C1E" w:rsidRDefault="00EB4C1E" w:rsidP="001C5182">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BDA1" w14:textId="77777777" w:rsidR="00EB4C1E" w:rsidRDefault="00EB4C1E" w:rsidP="00C57F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57C46">
      <w:rPr>
        <w:rStyle w:val="Numrodepage"/>
        <w:noProof/>
      </w:rPr>
      <w:t>13</w:t>
    </w:r>
    <w:r>
      <w:rPr>
        <w:rStyle w:val="Numrodepage"/>
      </w:rPr>
      <w:fldChar w:fldCharType="end"/>
    </w:r>
  </w:p>
  <w:p w14:paraId="5B2E9444" w14:textId="77777777" w:rsidR="00EB4C1E" w:rsidRDefault="00EB4C1E" w:rsidP="001C5182">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A9CE" w14:textId="77777777" w:rsidR="00191FA9" w:rsidRDefault="00191FA9" w:rsidP="00C57F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155F8">
      <w:rPr>
        <w:rStyle w:val="Numrodepage"/>
        <w:noProof/>
      </w:rPr>
      <w:t>1</w:t>
    </w:r>
    <w:r>
      <w:rPr>
        <w:rStyle w:val="Numrodepage"/>
      </w:rPr>
      <w:fldChar w:fldCharType="end"/>
    </w:r>
  </w:p>
  <w:p w14:paraId="0501137D" w14:textId="77777777" w:rsidR="00191FA9" w:rsidRDefault="00191FA9" w:rsidP="001C5182">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5194" w14:textId="77777777" w:rsidR="00191FA9" w:rsidRDefault="00191FA9" w:rsidP="00C57F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B4C1E">
      <w:rPr>
        <w:rStyle w:val="Numrodepage"/>
        <w:noProof/>
      </w:rPr>
      <w:t>1</w:t>
    </w:r>
    <w:r>
      <w:rPr>
        <w:rStyle w:val="Numrodepage"/>
      </w:rPr>
      <w:fldChar w:fldCharType="end"/>
    </w:r>
  </w:p>
  <w:p w14:paraId="1F6E5C68" w14:textId="77777777" w:rsidR="00191FA9" w:rsidRDefault="00191FA9" w:rsidP="001C518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10D5" w14:textId="77777777" w:rsidR="002B1253" w:rsidRDefault="002B1253">
      <w:r>
        <w:separator/>
      </w:r>
    </w:p>
  </w:footnote>
  <w:footnote w:type="continuationSeparator" w:id="0">
    <w:p w14:paraId="41159535" w14:textId="77777777" w:rsidR="002B1253" w:rsidRDefault="002B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036416"/>
    <w:multiLevelType w:val="hybridMultilevel"/>
    <w:tmpl w:val="0FD6EC7E"/>
    <w:lvl w:ilvl="0" w:tplc="07627466">
      <w:start w:val="5"/>
      <w:numFmt w:val="bullet"/>
      <w:lvlText w:val="-"/>
      <w:lvlJc w:val="left"/>
      <w:pPr>
        <w:tabs>
          <w:tab w:val="num" w:pos="720"/>
        </w:tabs>
        <w:ind w:left="720" w:hanging="360"/>
      </w:pPr>
      <w:rPr>
        <w:rFonts w:ascii="Comic Sans MS" w:eastAsia="Times New Roman" w:hAnsi="Comic Sans MS" w:cs="Arial" w:hint="default"/>
        <w:b/>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60A4CC1"/>
    <w:multiLevelType w:val="hybridMultilevel"/>
    <w:tmpl w:val="EB18B334"/>
    <w:lvl w:ilvl="0" w:tplc="5538B3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07EB6C4F"/>
    <w:multiLevelType w:val="hybridMultilevel"/>
    <w:tmpl w:val="CCF0A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1">
    <w:nsid w:val="0A051346"/>
    <w:multiLevelType w:val="hybridMultilevel"/>
    <w:tmpl w:val="7F4018C8"/>
    <w:lvl w:ilvl="0" w:tplc="76A4D55A">
      <w:start w:val="2"/>
      <w:numFmt w:val="bullet"/>
      <w:lvlText w:val="-"/>
      <w:lvlJc w:val="left"/>
      <w:pPr>
        <w:tabs>
          <w:tab w:val="num" w:pos="2043"/>
        </w:tabs>
        <w:ind w:left="2043" w:hanging="360"/>
      </w:pPr>
      <w:rPr>
        <w:rFonts w:ascii="Comic Sans MS" w:eastAsia="Times New Roman" w:hAnsi="Comic Sans MS" w:cs="Arial" w:hint="default"/>
      </w:rPr>
    </w:lvl>
    <w:lvl w:ilvl="1" w:tplc="040C0003" w:tentative="1">
      <w:start w:val="1"/>
      <w:numFmt w:val="bullet"/>
      <w:lvlText w:val="o"/>
      <w:lvlJc w:val="left"/>
      <w:pPr>
        <w:tabs>
          <w:tab w:val="num" w:pos="2763"/>
        </w:tabs>
        <w:ind w:left="2763" w:hanging="360"/>
      </w:pPr>
      <w:rPr>
        <w:rFonts w:ascii="Courier New" w:hAnsi="Courier New" w:cs="Courier New" w:hint="default"/>
      </w:rPr>
    </w:lvl>
    <w:lvl w:ilvl="2" w:tplc="040C0005" w:tentative="1">
      <w:start w:val="1"/>
      <w:numFmt w:val="bullet"/>
      <w:lvlText w:val=""/>
      <w:lvlJc w:val="left"/>
      <w:pPr>
        <w:tabs>
          <w:tab w:val="num" w:pos="3483"/>
        </w:tabs>
        <w:ind w:left="3483" w:hanging="360"/>
      </w:pPr>
      <w:rPr>
        <w:rFonts w:ascii="Wingdings" w:hAnsi="Wingdings" w:hint="default"/>
      </w:rPr>
    </w:lvl>
    <w:lvl w:ilvl="3" w:tplc="040C0001" w:tentative="1">
      <w:start w:val="1"/>
      <w:numFmt w:val="bullet"/>
      <w:lvlText w:val=""/>
      <w:lvlJc w:val="left"/>
      <w:pPr>
        <w:tabs>
          <w:tab w:val="num" w:pos="4203"/>
        </w:tabs>
        <w:ind w:left="4203" w:hanging="360"/>
      </w:pPr>
      <w:rPr>
        <w:rFonts w:ascii="Symbol" w:hAnsi="Symbol" w:hint="default"/>
      </w:rPr>
    </w:lvl>
    <w:lvl w:ilvl="4" w:tplc="040C0003" w:tentative="1">
      <w:start w:val="1"/>
      <w:numFmt w:val="bullet"/>
      <w:lvlText w:val="o"/>
      <w:lvlJc w:val="left"/>
      <w:pPr>
        <w:tabs>
          <w:tab w:val="num" w:pos="4923"/>
        </w:tabs>
        <w:ind w:left="4923" w:hanging="360"/>
      </w:pPr>
      <w:rPr>
        <w:rFonts w:ascii="Courier New" w:hAnsi="Courier New" w:cs="Courier New" w:hint="default"/>
      </w:rPr>
    </w:lvl>
    <w:lvl w:ilvl="5" w:tplc="040C0005" w:tentative="1">
      <w:start w:val="1"/>
      <w:numFmt w:val="bullet"/>
      <w:lvlText w:val=""/>
      <w:lvlJc w:val="left"/>
      <w:pPr>
        <w:tabs>
          <w:tab w:val="num" w:pos="5643"/>
        </w:tabs>
        <w:ind w:left="5643" w:hanging="360"/>
      </w:pPr>
      <w:rPr>
        <w:rFonts w:ascii="Wingdings" w:hAnsi="Wingdings" w:hint="default"/>
      </w:rPr>
    </w:lvl>
    <w:lvl w:ilvl="6" w:tplc="040C0001" w:tentative="1">
      <w:start w:val="1"/>
      <w:numFmt w:val="bullet"/>
      <w:lvlText w:val=""/>
      <w:lvlJc w:val="left"/>
      <w:pPr>
        <w:tabs>
          <w:tab w:val="num" w:pos="6363"/>
        </w:tabs>
        <w:ind w:left="6363" w:hanging="360"/>
      </w:pPr>
      <w:rPr>
        <w:rFonts w:ascii="Symbol" w:hAnsi="Symbol" w:hint="default"/>
      </w:rPr>
    </w:lvl>
    <w:lvl w:ilvl="7" w:tplc="040C0003" w:tentative="1">
      <w:start w:val="1"/>
      <w:numFmt w:val="bullet"/>
      <w:lvlText w:val="o"/>
      <w:lvlJc w:val="left"/>
      <w:pPr>
        <w:tabs>
          <w:tab w:val="num" w:pos="7083"/>
        </w:tabs>
        <w:ind w:left="7083" w:hanging="360"/>
      </w:pPr>
      <w:rPr>
        <w:rFonts w:ascii="Courier New" w:hAnsi="Courier New" w:cs="Courier New" w:hint="default"/>
      </w:rPr>
    </w:lvl>
    <w:lvl w:ilvl="8" w:tplc="040C0005" w:tentative="1">
      <w:start w:val="1"/>
      <w:numFmt w:val="bullet"/>
      <w:lvlText w:val=""/>
      <w:lvlJc w:val="left"/>
      <w:pPr>
        <w:tabs>
          <w:tab w:val="num" w:pos="7803"/>
        </w:tabs>
        <w:ind w:left="7803" w:hanging="360"/>
      </w:pPr>
      <w:rPr>
        <w:rFonts w:ascii="Wingdings" w:hAnsi="Wingdings" w:hint="default"/>
      </w:rPr>
    </w:lvl>
  </w:abstractNum>
  <w:abstractNum w:abstractNumId="4" w15:restartNumberingAfterBreak="1">
    <w:nsid w:val="0C387CE2"/>
    <w:multiLevelType w:val="hybridMultilevel"/>
    <w:tmpl w:val="63A8BF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1">
    <w:nsid w:val="125D2C07"/>
    <w:multiLevelType w:val="hybridMultilevel"/>
    <w:tmpl w:val="94D2D2D6"/>
    <w:lvl w:ilvl="0" w:tplc="DCDA1172">
      <w:start w:val="1"/>
      <w:numFmt w:val="bullet"/>
      <w:lvlText w:val=""/>
      <w:lvlJc w:val="left"/>
      <w:pPr>
        <w:tabs>
          <w:tab w:val="num" w:pos="720"/>
        </w:tabs>
        <w:ind w:left="720" w:hanging="360"/>
      </w:pPr>
      <w:rPr>
        <w:rFonts w:ascii="Symbol" w:hAnsi="Symbol" w:hint="default"/>
        <w:sz w:val="20"/>
      </w:rPr>
    </w:lvl>
    <w:lvl w:ilvl="1" w:tplc="8F6E0DD6" w:tentative="1">
      <w:start w:val="1"/>
      <w:numFmt w:val="bullet"/>
      <w:lvlText w:val="o"/>
      <w:lvlJc w:val="left"/>
      <w:pPr>
        <w:tabs>
          <w:tab w:val="num" w:pos="1440"/>
        </w:tabs>
        <w:ind w:left="1440" w:hanging="360"/>
      </w:pPr>
      <w:rPr>
        <w:rFonts w:ascii="Courier New" w:hAnsi="Courier New" w:hint="default"/>
        <w:sz w:val="20"/>
      </w:rPr>
    </w:lvl>
    <w:lvl w:ilvl="2" w:tplc="46C8B6F0" w:tentative="1">
      <w:start w:val="1"/>
      <w:numFmt w:val="bullet"/>
      <w:lvlText w:val=""/>
      <w:lvlJc w:val="left"/>
      <w:pPr>
        <w:tabs>
          <w:tab w:val="num" w:pos="2160"/>
        </w:tabs>
        <w:ind w:left="2160" w:hanging="360"/>
      </w:pPr>
      <w:rPr>
        <w:rFonts w:ascii="Wingdings" w:hAnsi="Wingdings" w:hint="default"/>
        <w:sz w:val="20"/>
      </w:rPr>
    </w:lvl>
    <w:lvl w:ilvl="3" w:tplc="CAEC5A0C" w:tentative="1">
      <w:start w:val="1"/>
      <w:numFmt w:val="bullet"/>
      <w:lvlText w:val=""/>
      <w:lvlJc w:val="left"/>
      <w:pPr>
        <w:tabs>
          <w:tab w:val="num" w:pos="2880"/>
        </w:tabs>
        <w:ind w:left="2880" w:hanging="360"/>
      </w:pPr>
      <w:rPr>
        <w:rFonts w:ascii="Wingdings" w:hAnsi="Wingdings" w:hint="default"/>
        <w:sz w:val="20"/>
      </w:rPr>
    </w:lvl>
    <w:lvl w:ilvl="4" w:tplc="16200EFC" w:tentative="1">
      <w:start w:val="1"/>
      <w:numFmt w:val="bullet"/>
      <w:lvlText w:val=""/>
      <w:lvlJc w:val="left"/>
      <w:pPr>
        <w:tabs>
          <w:tab w:val="num" w:pos="3600"/>
        </w:tabs>
        <w:ind w:left="3600" w:hanging="360"/>
      </w:pPr>
      <w:rPr>
        <w:rFonts w:ascii="Wingdings" w:hAnsi="Wingdings" w:hint="default"/>
        <w:sz w:val="20"/>
      </w:rPr>
    </w:lvl>
    <w:lvl w:ilvl="5" w:tplc="510494A8" w:tentative="1">
      <w:start w:val="1"/>
      <w:numFmt w:val="bullet"/>
      <w:lvlText w:val=""/>
      <w:lvlJc w:val="left"/>
      <w:pPr>
        <w:tabs>
          <w:tab w:val="num" w:pos="4320"/>
        </w:tabs>
        <w:ind w:left="4320" w:hanging="360"/>
      </w:pPr>
      <w:rPr>
        <w:rFonts w:ascii="Wingdings" w:hAnsi="Wingdings" w:hint="default"/>
        <w:sz w:val="20"/>
      </w:rPr>
    </w:lvl>
    <w:lvl w:ilvl="6" w:tplc="8558091A" w:tentative="1">
      <w:start w:val="1"/>
      <w:numFmt w:val="bullet"/>
      <w:lvlText w:val=""/>
      <w:lvlJc w:val="left"/>
      <w:pPr>
        <w:tabs>
          <w:tab w:val="num" w:pos="5040"/>
        </w:tabs>
        <w:ind w:left="5040" w:hanging="360"/>
      </w:pPr>
      <w:rPr>
        <w:rFonts w:ascii="Wingdings" w:hAnsi="Wingdings" w:hint="default"/>
        <w:sz w:val="20"/>
      </w:rPr>
    </w:lvl>
    <w:lvl w:ilvl="7" w:tplc="99500278" w:tentative="1">
      <w:start w:val="1"/>
      <w:numFmt w:val="bullet"/>
      <w:lvlText w:val=""/>
      <w:lvlJc w:val="left"/>
      <w:pPr>
        <w:tabs>
          <w:tab w:val="num" w:pos="5760"/>
        </w:tabs>
        <w:ind w:left="5760" w:hanging="360"/>
      </w:pPr>
      <w:rPr>
        <w:rFonts w:ascii="Wingdings" w:hAnsi="Wingdings" w:hint="default"/>
        <w:sz w:val="20"/>
      </w:rPr>
    </w:lvl>
    <w:lvl w:ilvl="8" w:tplc="22E03FA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1D063577"/>
    <w:multiLevelType w:val="hybridMultilevel"/>
    <w:tmpl w:val="B9823A02"/>
    <w:lvl w:ilvl="0" w:tplc="BB74DC3E">
      <w:start w:val="1"/>
      <w:numFmt w:val="bullet"/>
      <w:lvlText w:val=""/>
      <w:lvlJc w:val="left"/>
      <w:pPr>
        <w:tabs>
          <w:tab w:val="num" w:pos="720"/>
        </w:tabs>
        <w:ind w:left="720" w:hanging="360"/>
      </w:pPr>
      <w:rPr>
        <w:rFonts w:ascii="Symbol" w:hAnsi="Symbol" w:hint="default"/>
        <w:sz w:val="20"/>
      </w:rPr>
    </w:lvl>
    <w:lvl w:ilvl="1" w:tplc="E0106A26" w:tentative="1">
      <w:start w:val="1"/>
      <w:numFmt w:val="bullet"/>
      <w:lvlText w:val="o"/>
      <w:lvlJc w:val="left"/>
      <w:pPr>
        <w:tabs>
          <w:tab w:val="num" w:pos="1440"/>
        </w:tabs>
        <w:ind w:left="1440" w:hanging="360"/>
      </w:pPr>
      <w:rPr>
        <w:rFonts w:ascii="Courier New" w:hAnsi="Courier New" w:hint="default"/>
        <w:sz w:val="20"/>
      </w:rPr>
    </w:lvl>
    <w:lvl w:ilvl="2" w:tplc="9FB22136" w:tentative="1">
      <w:start w:val="1"/>
      <w:numFmt w:val="bullet"/>
      <w:lvlText w:val=""/>
      <w:lvlJc w:val="left"/>
      <w:pPr>
        <w:tabs>
          <w:tab w:val="num" w:pos="2160"/>
        </w:tabs>
        <w:ind w:left="2160" w:hanging="360"/>
      </w:pPr>
      <w:rPr>
        <w:rFonts w:ascii="Wingdings" w:hAnsi="Wingdings" w:hint="default"/>
        <w:sz w:val="20"/>
      </w:rPr>
    </w:lvl>
    <w:lvl w:ilvl="3" w:tplc="8C8C4AB6" w:tentative="1">
      <w:start w:val="1"/>
      <w:numFmt w:val="bullet"/>
      <w:lvlText w:val=""/>
      <w:lvlJc w:val="left"/>
      <w:pPr>
        <w:tabs>
          <w:tab w:val="num" w:pos="2880"/>
        </w:tabs>
        <w:ind w:left="2880" w:hanging="360"/>
      </w:pPr>
      <w:rPr>
        <w:rFonts w:ascii="Wingdings" w:hAnsi="Wingdings" w:hint="default"/>
        <w:sz w:val="20"/>
      </w:rPr>
    </w:lvl>
    <w:lvl w:ilvl="4" w:tplc="BD20FE06" w:tentative="1">
      <w:start w:val="1"/>
      <w:numFmt w:val="bullet"/>
      <w:lvlText w:val=""/>
      <w:lvlJc w:val="left"/>
      <w:pPr>
        <w:tabs>
          <w:tab w:val="num" w:pos="3600"/>
        </w:tabs>
        <w:ind w:left="3600" w:hanging="360"/>
      </w:pPr>
      <w:rPr>
        <w:rFonts w:ascii="Wingdings" w:hAnsi="Wingdings" w:hint="default"/>
        <w:sz w:val="20"/>
      </w:rPr>
    </w:lvl>
    <w:lvl w:ilvl="5" w:tplc="C9AEB5DA" w:tentative="1">
      <w:start w:val="1"/>
      <w:numFmt w:val="bullet"/>
      <w:lvlText w:val=""/>
      <w:lvlJc w:val="left"/>
      <w:pPr>
        <w:tabs>
          <w:tab w:val="num" w:pos="4320"/>
        </w:tabs>
        <w:ind w:left="4320" w:hanging="360"/>
      </w:pPr>
      <w:rPr>
        <w:rFonts w:ascii="Wingdings" w:hAnsi="Wingdings" w:hint="default"/>
        <w:sz w:val="20"/>
      </w:rPr>
    </w:lvl>
    <w:lvl w:ilvl="6" w:tplc="144AC558" w:tentative="1">
      <w:start w:val="1"/>
      <w:numFmt w:val="bullet"/>
      <w:lvlText w:val=""/>
      <w:lvlJc w:val="left"/>
      <w:pPr>
        <w:tabs>
          <w:tab w:val="num" w:pos="5040"/>
        </w:tabs>
        <w:ind w:left="5040" w:hanging="360"/>
      </w:pPr>
      <w:rPr>
        <w:rFonts w:ascii="Wingdings" w:hAnsi="Wingdings" w:hint="default"/>
        <w:sz w:val="20"/>
      </w:rPr>
    </w:lvl>
    <w:lvl w:ilvl="7" w:tplc="5BBEF5EE" w:tentative="1">
      <w:start w:val="1"/>
      <w:numFmt w:val="bullet"/>
      <w:lvlText w:val=""/>
      <w:lvlJc w:val="left"/>
      <w:pPr>
        <w:tabs>
          <w:tab w:val="num" w:pos="5760"/>
        </w:tabs>
        <w:ind w:left="5760" w:hanging="360"/>
      </w:pPr>
      <w:rPr>
        <w:rFonts w:ascii="Wingdings" w:hAnsi="Wingdings" w:hint="default"/>
        <w:sz w:val="20"/>
      </w:rPr>
    </w:lvl>
    <w:lvl w:ilvl="8" w:tplc="6C2C2D6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1D2A15DA"/>
    <w:multiLevelType w:val="hybridMultilevel"/>
    <w:tmpl w:val="EDCA025A"/>
    <w:lvl w:ilvl="0" w:tplc="DA34807E">
      <w:start w:val="10"/>
      <w:numFmt w:val="bullet"/>
      <w:lvlText w:val="-"/>
      <w:lvlJc w:val="left"/>
      <w:pPr>
        <w:tabs>
          <w:tab w:val="num" w:pos="1776"/>
        </w:tabs>
        <w:ind w:left="1776" w:hanging="360"/>
      </w:pPr>
      <w:rPr>
        <w:rFonts w:ascii="Times New Roman" w:eastAsia="Arial Unicode MS"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2FFE675E"/>
    <w:multiLevelType w:val="hybridMultilevel"/>
    <w:tmpl w:val="4358E6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1">
    <w:nsid w:val="45727A83"/>
    <w:multiLevelType w:val="hybridMultilevel"/>
    <w:tmpl w:val="7CF66DCE"/>
    <w:lvl w:ilvl="0" w:tplc="05C8492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1">
    <w:nsid w:val="494C1ADF"/>
    <w:multiLevelType w:val="hybridMultilevel"/>
    <w:tmpl w:val="DF0A2FBA"/>
    <w:lvl w:ilvl="0" w:tplc="FAC01D2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1">
    <w:nsid w:val="4B276256"/>
    <w:multiLevelType w:val="hybridMultilevel"/>
    <w:tmpl w:val="7D0A7D76"/>
    <w:lvl w:ilvl="0" w:tplc="040C0011">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1">
    <w:nsid w:val="53873364"/>
    <w:multiLevelType w:val="hybridMultilevel"/>
    <w:tmpl w:val="64A450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1">
    <w:nsid w:val="621216E3"/>
    <w:multiLevelType w:val="hybridMultilevel"/>
    <w:tmpl w:val="051446E6"/>
    <w:lvl w:ilvl="0" w:tplc="9BB85A3C">
      <w:numFmt w:val="bullet"/>
      <w:lvlText w:val="-"/>
      <w:lvlJc w:val="left"/>
      <w:pPr>
        <w:tabs>
          <w:tab w:val="num" w:pos="720"/>
        </w:tabs>
        <w:ind w:left="720" w:hanging="360"/>
      </w:pPr>
      <w:rPr>
        <w:rFonts w:ascii="Comic Sans MS" w:eastAsia="Times New Roman" w:hAnsi="Comic Sans M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67A15C36"/>
    <w:multiLevelType w:val="hybridMultilevel"/>
    <w:tmpl w:val="E7DA5298"/>
    <w:lvl w:ilvl="0" w:tplc="FCCE268A">
      <w:start w:val="1"/>
      <w:numFmt w:val="upperLetter"/>
      <w:lvlText w:val="%1-"/>
      <w:lvlJc w:val="left"/>
      <w:pPr>
        <w:tabs>
          <w:tab w:val="num" w:pos="3720"/>
        </w:tabs>
        <w:ind w:left="3720" w:hanging="720"/>
      </w:pPr>
      <w:rPr>
        <w:rFonts w:hint="default"/>
      </w:rPr>
    </w:lvl>
    <w:lvl w:ilvl="1" w:tplc="040C0019" w:tentative="1">
      <w:start w:val="1"/>
      <w:numFmt w:val="lowerLetter"/>
      <w:lvlText w:val="%2."/>
      <w:lvlJc w:val="left"/>
      <w:pPr>
        <w:tabs>
          <w:tab w:val="num" w:pos="4080"/>
        </w:tabs>
        <w:ind w:left="4080" w:hanging="360"/>
      </w:pPr>
    </w:lvl>
    <w:lvl w:ilvl="2" w:tplc="040C001B" w:tentative="1">
      <w:start w:val="1"/>
      <w:numFmt w:val="lowerRoman"/>
      <w:lvlText w:val="%3."/>
      <w:lvlJc w:val="right"/>
      <w:pPr>
        <w:tabs>
          <w:tab w:val="num" w:pos="4800"/>
        </w:tabs>
        <w:ind w:left="4800" w:hanging="180"/>
      </w:pPr>
    </w:lvl>
    <w:lvl w:ilvl="3" w:tplc="040C000F" w:tentative="1">
      <w:start w:val="1"/>
      <w:numFmt w:val="decimal"/>
      <w:lvlText w:val="%4."/>
      <w:lvlJc w:val="left"/>
      <w:pPr>
        <w:tabs>
          <w:tab w:val="num" w:pos="5520"/>
        </w:tabs>
        <w:ind w:left="5520" w:hanging="360"/>
      </w:pPr>
    </w:lvl>
    <w:lvl w:ilvl="4" w:tplc="040C0019" w:tentative="1">
      <w:start w:val="1"/>
      <w:numFmt w:val="lowerLetter"/>
      <w:lvlText w:val="%5."/>
      <w:lvlJc w:val="left"/>
      <w:pPr>
        <w:tabs>
          <w:tab w:val="num" w:pos="6240"/>
        </w:tabs>
        <w:ind w:left="6240" w:hanging="360"/>
      </w:pPr>
    </w:lvl>
    <w:lvl w:ilvl="5" w:tplc="040C001B" w:tentative="1">
      <w:start w:val="1"/>
      <w:numFmt w:val="lowerRoman"/>
      <w:lvlText w:val="%6."/>
      <w:lvlJc w:val="right"/>
      <w:pPr>
        <w:tabs>
          <w:tab w:val="num" w:pos="6960"/>
        </w:tabs>
        <w:ind w:left="6960" w:hanging="180"/>
      </w:pPr>
    </w:lvl>
    <w:lvl w:ilvl="6" w:tplc="040C000F" w:tentative="1">
      <w:start w:val="1"/>
      <w:numFmt w:val="decimal"/>
      <w:lvlText w:val="%7."/>
      <w:lvlJc w:val="left"/>
      <w:pPr>
        <w:tabs>
          <w:tab w:val="num" w:pos="7680"/>
        </w:tabs>
        <w:ind w:left="7680" w:hanging="360"/>
      </w:pPr>
    </w:lvl>
    <w:lvl w:ilvl="7" w:tplc="040C0019" w:tentative="1">
      <w:start w:val="1"/>
      <w:numFmt w:val="lowerLetter"/>
      <w:lvlText w:val="%8."/>
      <w:lvlJc w:val="left"/>
      <w:pPr>
        <w:tabs>
          <w:tab w:val="num" w:pos="8400"/>
        </w:tabs>
        <w:ind w:left="8400" w:hanging="360"/>
      </w:pPr>
    </w:lvl>
    <w:lvl w:ilvl="8" w:tplc="040C001B" w:tentative="1">
      <w:start w:val="1"/>
      <w:numFmt w:val="lowerRoman"/>
      <w:lvlText w:val="%9."/>
      <w:lvlJc w:val="right"/>
      <w:pPr>
        <w:tabs>
          <w:tab w:val="num" w:pos="9120"/>
        </w:tabs>
        <w:ind w:left="9120" w:hanging="180"/>
      </w:pPr>
    </w:lvl>
  </w:abstractNum>
  <w:abstractNum w:abstractNumId="15" w15:restartNumberingAfterBreak="1">
    <w:nsid w:val="75D98805"/>
    <w:multiLevelType w:val="hybridMultilevel"/>
    <w:tmpl w:val="AD2CF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1">
    <w:nsid w:val="79FB7283"/>
    <w:multiLevelType w:val="hybridMultilevel"/>
    <w:tmpl w:val="92124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1">
    <w:nsid w:val="7F2F027B"/>
    <w:multiLevelType w:val="hybridMultilevel"/>
    <w:tmpl w:val="C60A1A00"/>
    <w:lvl w:ilvl="0" w:tplc="040C000B">
      <w:start w:val="1"/>
      <w:numFmt w:val="bullet"/>
      <w:lvlText w:val=""/>
      <w:lvlJc w:val="left"/>
      <w:pPr>
        <w:tabs>
          <w:tab w:val="num" w:pos="777"/>
        </w:tabs>
        <w:ind w:left="777" w:hanging="360"/>
      </w:pPr>
      <w:rPr>
        <w:rFonts w:ascii="Wingdings" w:hAnsi="Wingdings" w:hint="default"/>
      </w:rPr>
    </w:lvl>
    <w:lvl w:ilvl="1" w:tplc="040C0001">
      <w:start w:val="1"/>
      <w:numFmt w:val="bullet"/>
      <w:lvlText w:val=""/>
      <w:lvlJc w:val="left"/>
      <w:pPr>
        <w:tabs>
          <w:tab w:val="num" w:pos="1497"/>
        </w:tabs>
        <w:ind w:left="1497" w:hanging="360"/>
      </w:pPr>
      <w:rPr>
        <w:rFonts w:ascii="Symbol" w:hAnsi="Symbol" w:hint="default"/>
      </w:rPr>
    </w:lvl>
    <w:lvl w:ilvl="2" w:tplc="040C000B">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1">
    <w:nsid w:val="7F5A013E"/>
    <w:multiLevelType w:val="hybridMultilevel"/>
    <w:tmpl w:val="D5B86E72"/>
    <w:lvl w:ilvl="0" w:tplc="FAC01D2A">
      <w:numFmt w:val="bullet"/>
      <w:lvlText w:val=""/>
      <w:lvlJc w:val="left"/>
      <w:pPr>
        <w:ind w:left="480" w:hanging="360"/>
      </w:pPr>
      <w:rPr>
        <w:rFonts w:ascii="Wingdings" w:eastAsia="Times New Roman" w:hAnsi="Wingdings"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9" w15:restartNumberingAfterBreak="1">
    <w:nsid w:val="7FCA40DE"/>
    <w:multiLevelType w:val="hybridMultilevel"/>
    <w:tmpl w:val="4EA458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0"/>
  </w:num>
  <w:num w:numId="5">
    <w:abstractNumId w:val="3"/>
  </w:num>
  <w:num w:numId="6">
    <w:abstractNumId w:val="9"/>
  </w:num>
  <w:num w:numId="7">
    <w:abstractNumId w:val="2"/>
  </w:num>
  <w:num w:numId="8">
    <w:abstractNumId w:val="16"/>
  </w:num>
  <w:num w:numId="9">
    <w:abstractNumId w:val="18"/>
  </w:num>
  <w:num w:numId="10">
    <w:abstractNumId w:val="10"/>
  </w:num>
  <w:num w:numId="11">
    <w:abstractNumId w:val="1"/>
  </w:num>
  <w:num w:numId="12">
    <w:abstractNumId w:val="11"/>
  </w:num>
  <w:num w:numId="13">
    <w:abstractNumId w:val="12"/>
  </w:num>
  <w:num w:numId="14">
    <w:abstractNumId w:val="19"/>
  </w:num>
  <w:num w:numId="15">
    <w:abstractNumId w:val="17"/>
  </w:num>
  <w:num w:numId="16">
    <w:abstractNumId w:val="7"/>
  </w:num>
  <w:num w:numId="17">
    <w:abstractNumId w:val="4"/>
  </w:num>
  <w:num w:numId="18">
    <w:abstractNumId w:val="5"/>
  </w:num>
  <w:num w:numId="19">
    <w:abstractNumId w:val="6"/>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 mesure">
    <w15:presenceInfo w15:providerId="Windows Live" w15:userId="8b1347847bee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1D"/>
    <w:rsid w:val="0001244F"/>
    <w:rsid w:val="000232B0"/>
    <w:rsid w:val="00030949"/>
    <w:rsid w:val="000363A4"/>
    <w:rsid w:val="00036D32"/>
    <w:rsid w:val="000378C4"/>
    <w:rsid w:val="0005229D"/>
    <w:rsid w:val="00052EB6"/>
    <w:rsid w:val="00057A9C"/>
    <w:rsid w:val="00060393"/>
    <w:rsid w:val="00071C19"/>
    <w:rsid w:val="000741A0"/>
    <w:rsid w:val="00076F79"/>
    <w:rsid w:val="00082CD4"/>
    <w:rsid w:val="00085A06"/>
    <w:rsid w:val="00090840"/>
    <w:rsid w:val="00093A93"/>
    <w:rsid w:val="00094AD5"/>
    <w:rsid w:val="000973C0"/>
    <w:rsid w:val="000A0BE5"/>
    <w:rsid w:val="000A1BFD"/>
    <w:rsid w:val="000B1FE2"/>
    <w:rsid w:val="000B2DC5"/>
    <w:rsid w:val="000B3B93"/>
    <w:rsid w:val="000B5B2A"/>
    <w:rsid w:val="000C0D26"/>
    <w:rsid w:val="000C264B"/>
    <w:rsid w:val="000C412B"/>
    <w:rsid w:val="000C6E9B"/>
    <w:rsid w:val="000E0551"/>
    <w:rsid w:val="000E1228"/>
    <w:rsid w:val="000E4C96"/>
    <w:rsid w:val="000F36DB"/>
    <w:rsid w:val="00102501"/>
    <w:rsid w:val="0010574E"/>
    <w:rsid w:val="001079AA"/>
    <w:rsid w:val="00110DFF"/>
    <w:rsid w:val="001152AE"/>
    <w:rsid w:val="00120690"/>
    <w:rsid w:val="001263D7"/>
    <w:rsid w:val="00127B8E"/>
    <w:rsid w:val="0013196E"/>
    <w:rsid w:val="001353F7"/>
    <w:rsid w:val="00143247"/>
    <w:rsid w:val="001642AA"/>
    <w:rsid w:val="0017635E"/>
    <w:rsid w:val="001808F7"/>
    <w:rsid w:val="0018112A"/>
    <w:rsid w:val="00186A42"/>
    <w:rsid w:val="00187149"/>
    <w:rsid w:val="00191FA9"/>
    <w:rsid w:val="00192A61"/>
    <w:rsid w:val="001B1294"/>
    <w:rsid w:val="001C031D"/>
    <w:rsid w:val="001C17AA"/>
    <w:rsid w:val="001C5182"/>
    <w:rsid w:val="001D3165"/>
    <w:rsid w:val="001E2170"/>
    <w:rsid w:val="001E2864"/>
    <w:rsid w:val="001E5E0A"/>
    <w:rsid w:val="001F5ECE"/>
    <w:rsid w:val="00203944"/>
    <w:rsid w:val="00210409"/>
    <w:rsid w:val="002155F8"/>
    <w:rsid w:val="00215962"/>
    <w:rsid w:val="00217CED"/>
    <w:rsid w:val="00246E3E"/>
    <w:rsid w:val="00252BAD"/>
    <w:rsid w:val="0025427C"/>
    <w:rsid w:val="00277153"/>
    <w:rsid w:val="00283162"/>
    <w:rsid w:val="00283A40"/>
    <w:rsid w:val="00283CB9"/>
    <w:rsid w:val="00283EEE"/>
    <w:rsid w:val="00292A6F"/>
    <w:rsid w:val="00292DF5"/>
    <w:rsid w:val="002A48CD"/>
    <w:rsid w:val="002B02BD"/>
    <w:rsid w:val="002B1253"/>
    <w:rsid w:val="002C004B"/>
    <w:rsid w:val="002C093C"/>
    <w:rsid w:val="002C4C27"/>
    <w:rsid w:val="002D01D0"/>
    <w:rsid w:val="002D4ECA"/>
    <w:rsid w:val="002D54AD"/>
    <w:rsid w:val="002D656D"/>
    <w:rsid w:val="002E20C3"/>
    <w:rsid w:val="002E72E1"/>
    <w:rsid w:val="002F7C99"/>
    <w:rsid w:val="0030555C"/>
    <w:rsid w:val="00305F76"/>
    <w:rsid w:val="003137FE"/>
    <w:rsid w:val="0031492C"/>
    <w:rsid w:val="00323C27"/>
    <w:rsid w:val="003331CF"/>
    <w:rsid w:val="00364514"/>
    <w:rsid w:val="003710DE"/>
    <w:rsid w:val="0037309C"/>
    <w:rsid w:val="003731E3"/>
    <w:rsid w:val="00390D45"/>
    <w:rsid w:val="00391F55"/>
    <w:rsid w:val="00393486"/>
    <w:rsid w:val="003A32A5"/>
    <w:rsid w:val="003A7691"/>
    <w:rsid w:val="003A7CA2"/>
    <w:rsid w:val="003B384E"/>
    <w:rsid w:val="003B62B2"/>
    <w:rsid w:val="003F4A32"/>
    <w:rsid w:val="003F7257"/>
    <w:rsid w:val="004048C7"/>
    <w:rsid w:val="00421AF5"/>
    <w:rsid w:val="00421BD9"/>
    <w:rsid w:val="00423EF6"/>
    <w:rsid w:val="00433EEF"/>
    <w:rsid w:val="00440829"/>
    <w:rsid w:val="004462CB"/>
    <w:rsid w:val="00453ABF"/>
    <w:rsid w:val="00456BE6"/>
    <w:rsid w:val="00467B7F"/>
    <w:rsid w:val="004750D4"/>
    <w:rsid w:val="00483AAF"/>
    <w:rsid w:val="004846B8"/>
    <w:rsid w:val="00494057"/>
    <w:rsid w:val="00496998"/>
    <w:rsid w:val="004A39A1"/>
    <w:rsid w:val="004B60E9"/>
    <w:rsid w:val="004C78ED"/>
    <w:rsid w:val="004F3C87"/>
    <w:rsid w:val="004F486A"/>
    <w:rsid w:val="004F55AA"/>
    <w:rsid w:val="00501FB8"/>
    <w:rsid w:val="00510CA8"/>
    <w:rsid w:val="00510DD3"/>
    <w:rsid w:val="00516780"/>
    <w:rsid w:val="005167BF"/>
    <w:rsid w:val="00517196"/>
    <w:rsid w:val="005246B6"/>
    <w:rsid w:val="005264CD"/>
    <w:rsid w:val="005336ED"/>
    <w:rsid w:val="00541258"/>
    <w:rsid w:val="005429D7"/>
    <w:rsid w:val="005441E5"/>
    <w:rsid w:val="00546B68"/>
    <w:rsid w:val="00546EF2"/>
    <w:rsid w:val="0055653C"/>
    <w:rsid w:val="00556B4F"/>
    <w:rsid w:val="005572D3"/>
    <w:rsid w:val="00557970"/>
    <w:rsid w:val="005644ED"/>
    <w:rsid w:val="00565656"/>
    <w:rsid w:val="00565BA9"/>
    <w:rsid w:val="00565BF4"/>
    <w:rsid w:val="005675E7"/>
    <w:rsid w:val="0057227A"/>
    <w:rsid w:val="00575D34"/>
    <w:rsid w:val="00585452"/>
    <w:rsid w:val="00586430"/>
    <w:rsid w:val="005B1EF7"/>
    <w:rsid w:val="005B31E3"/>
    <w:rsid w:val="005B3A38"/>
    <w:rsid w:val="005B570B"/>
    <w:rsid w:val="005B6605"/>
    <w:rsid w:val="005B7A0F"/>
    <w:rsid w:val="005C04C9"/>
    <w:rsid w:val="005C4E6C"/>
    <w:rsid w:val="005D7299"/>
    <w:rsid w:val="005E122F"/>
    <w:rsid w:val="005E5023"/>
    <w:rsid w:val="005E61B2"/>
    <w:rsid w:val="005E7088"/>
    <w:rsid w:val="005E75C7"/>
    <w:rsid w:val="005F0D12"/>
    <w:rsid w:val="005F47AE"/>
    <w:rsid w:val="00600DCC"/>
    <w:rsid w:val="00610322"/>
    <w:rsid w:val="00610F73"/>
    <w:rsid w:val="006137F0"/>
    <w:rsid w:val="00613FB7"/>
    <w:rsid w:val="00623C9C"/>
    <w:rsid w:val="00624984"/>
    <w:rsid w:val="00640A2A"/>
    <w:rsid w:val="00642F06"/>
    <w:rsid w:val="006470A0"/>
    <w:rsid w:val="0065322C"/>
    <w:rsid w:val="00656B30"/>
    <w:rsid w:val="00656CBC"/>
    <w:rsid w:val="00667D0C"/>
    <w:rsid w:val="00677F57"/>
    <w:rsid w:val="00683397"/>
    <w:rsid w:val="0068436E"/>
    <w:rsid w:val="006931DD"/>
    <w:rsid w:val="00693261"/>
    <w:rsid w:val="00694111"/>
    <w:rsid w:val="00696228"/>
    <w:rsid w:val="006A3B2A"/>
    <w:rsid w:val="006A50EF"/>
    <w:rsid w:val="006A7436"/>
    <w:rsid w:val="006B1865"/>
    <w:rsid w:val="006C0A34"/>
    <w:rsid w:val="006C72E0"/>
    <w:rsid w:val="006D0954"/>
    <w:rsid w:val="006D0E95"/>
    <w:rsid w:val="006D3B6B"/>
    <w:rsid w:val="006D5868"/>
    <w:rsid w:val="006D761D"/>
    <w:rsid w:val="006E70F5"/>
    <w:rsid w:val="006E778D"/>
    <w:rsid w:val="006F09E1"/>
    <w:rsid w:val="006F0D5A"/>
    <w:rsid w:val="006F3F78"/>
    <w:rsid w:val="006F774E"/>
    <w:rsid w:val="007072FE"/>
    <w:rsid w:val="00707DD0"/>
    <w:rsid w:val="00711914"/>
    <w:rsid w:val="00723CF5"/>
    <w:rsid w:val="00731D16"/>
    <w:rsid w:val="00735F15"/>
    <w:rsid w:val="00744952"/>
    <w:rsid w:val="0075142A"/>
    <w:rsid w:val="007531D4"/>
    <w:rsid w:val="00757C46"/>
    <w:rsid w:val="00765874"/>
    <w:rsid w:val="00767320"/>
    <w:rsid w:val="00773AEC"/>
    <w:rsid w:val="007746A9"/>
    <w:rsid w:val="007777EB"/>
    <w:rsid w:val="00777C19"/>
    <w:rsid w:val="00781A21"/>
    <w:rsid w:val="00786044"/>
    <w:rsid w:val="007862EF"/>
    <w:rsid w:val="00790523"/>
    <w:rsid w:val="007917FD"/>
    <w:rsid w:val="007B56A7"/>
    <w:rsid w:val="007C40FC"/>
    <w:rsid w:val="007D02C7"/>
    <w:rsid w:val="007D1485"/>
    <w:rsid w:val="007D5B81"/>
    <w:rsid w:val="007D7C1D"/>
    <w:rsid w:val="007E3A4B"/>
    <w:rsid w:val="007F2304"/>
    <w:rsid w:val="007F413B"/>
    <w:rsid w:val="007F5818"/>
    <w:rsid w:val="007F7AAF"/>
    <w:rsid w:val="00800E59"/>
    <w:rsid w:val="00807D9C"/>
    <w:rsid w:val="00810911"/>
    <w:rsid w:val="008117F0"/>
    <w:rsid w:val="008153A9"/>
    <w:rsid w:val="00817E35"/>
    <w:rsid w:val="00823551"/>
    <w:rsid w:val="00825FC2"/>
    <w:rsid w:val="008321E1"/>
    <w:rsid w:val="00836BD9"/>
    <w:rsid w:val="00841AA2"/>
    <w:rsid w:val="00842F16"/>
    <w:rsid w:val="008468E0"/>
    <w:rsid w:val="00847B0D"/>
    <w:rsid w:val="0085639C"/>
    <w:rsid w:val="008565D8"/>
    <w:rsid w:val="008670FD"/>
    <w:rsid w:val="008819C6"/>
    <w:rsid w:val="00882A39"/>
    <w:rsid w:val="008908FE"/>
    <w:rsid w:val="00890D9D"/>
    <w:rsid w:val="008917A6"/>
    <w:rsid w:val="00891C48"/>
    <w:rsid w:val="00892EAF"/>
    <w:rsid w:val="008A023A"/>
    <w:rsid w:val="008A583C"/>
    <w:rsid w:val="008B1E1D"/>
    <w:rsid w:val="008B2A3C"/>
    <w:rsid w:val="008B5B14"/>
    <w:rsid w:val="008B7504"/>
    <w:rsid w:val="008C175B"/>
    <w:rsid w:val="008C3534"/>
    <w:rsid w:val="008D51F3"/>
    <w:rsid w:val="008E3DA0"/>
    <w:rsid w:val="008E7C16"/>
    <w:rsid w:val="008F5947"/>
    <w:rsid w:val="0090041F"/>
    <w:rsid w:val="009028C7"/>
    <w:rsid w:val="009041AA"/>
    <w:rsid w:val="00907B13"/>
    <w:rsid w:val="00910D51"/>
    <w:rsid w:val="00911A1E"/>
    <w:rsid w:val="00917A10"/>
    <w:rsid w:val="00943139"/>
    <w:rsid w:val="00946F22"/>
    <w:rsid w:val="0095257F"/>
    <w:rsid w:val="00952981"/>
    <w:rsid w:val="00967CDF"/>
    <w:rsid w:val="00970C51"/>
    <w:rsid w:val="00975405"/>
    <w:rsid w:val="009757D8"/>
    <w:rsid w:val="00981493"/>
    <w:rsid w:val="00982460"/>
    <w:rsid w:val="00985E26"/>
    <w:rsid w:val="009924AD"/>
    <w:rsid w:val="009A3CCE"/>
    <w:rsid w:val="009A5FC6"/>
    <w:rsid w:val="009C2DBE"/>
    <w:rsid w:val="009C5D97"/>
    <w:rsid w:val="009D44D8"/>
    <w:rsid w:val="009E0FAB"/>
    <w:rsid w:val="009E3F9E"/>
    <w:rsid w:val="009E45C6"/>
    <w:rsid w:val="009E46A2"/>
    <w:rsid w:val="009F1341"/>
    <w:rsid w:val="009F6696"/>
    <w:rsid w:val="00A027CC"/>
    <w:rsid w:val="00A03318"/>
    <w:rsid w:val="00A04199"/>
    <w:rsid w:val="00A0444D"/>
    <w:rsid w:val="00A05DE7"/>
    <w:rsid w:val="00A10393"/>
    <w:rsid w:val="00A12241"/>
    <w:rsid w:val="00A24AF3"/>
    <w:rsid w:val="00A37825"/>
    <w:rsid w:val="00A41F5B"/>
    <w:rsid w:val="00A52699"/>
    <w:rsid w:val="00A61D83"/>
    <w:rsid w:val="00A63604"/>
    <w:rsid w:val="00A673A4"/>
    <w:rsid w:val="00A67C1B"/>
    <w:rsid w:val="00A703AF"/>
    <w:rsid w:val="00A755CC"/>
    <w:rsid w:val="00A77EDB"/>
    <w:rsid w:val="00AA76BB"/>
    <w:rsid w:val="00AB7039"/>
    <w:rsid w:val="00AB7661"/>
    <w:rsid w:val="00AC1643"/>
    <w:rsid w:val="00AC486D"/>
    <w:rsid w:val="00AD03DF"/>
    <w:rsid w:val="00AD0FD3"/>
    <w:rsid w:val="00AD4AEC"/>
    <w:rsid w:val="00AE2671"/>
    <w:rsid w:val="00AE4A0D"/>
    <w:rsid w:val="00AF0A35"/>
    <w:rsid w:val="00AF597B"/>
    <w:rsid w:val="00AF72F4"/>
    <w:rsid w:val="00B05FE0"/>
    <w:rsid w:val="00B138E1"/>
    <w:rsid w:val="00B217CD"/>
    <w:rsid w:val="00B23F0F"/>
    <w:rsid w:val="00B37D54"/>
    <w:rsid w:val="00B4095A"/>
    <w:rsid w:val="00B47AEF"/>
    <w:rsid w:val="00B501C8"/>
    <w:rsid w:val="00B545A9"/>
    <w:rsid w:val="00B567FA"/>
    <w:rsid w:val="00B6021A"/>
    <w:rsid w:val="00B6086E"/>
    <w:rsid w:val="00B650B2"/>
    <w:rsid w:val="00B7013B"/>
    <w:rsid w:val="00B75860"/>
    <w:rsid w:val="00B8240A"/>
    <w:rsid w:val="00B847E4"/>
    <w:rsid w:val="00B93081"/>
    <w:rsid w:val="00B94ADA"/>
    <w:rsid w:val="00BA3DCE"/>
    <w:rsid w:val="00BA579B"/>
    <w:rsid w:val="00BA6447"/>
    <w:rsid w:val="00BA65C4"/>
    <w:rsid w:val="00BA6E61"/>
    <w:rsid w:val="00BB0E24"/>
    <w:rsid w:val="00BC5D39"/>
    <w:rsid w:val="00BD4BE5"/>
    <w:rsid w:val="00BF686C"/>
    <w:rsid w:val="00C02849"/>
    <w:rsid w:val="00C11048"/>
    <w:rsid w:val="00C12395"/>
    <w:rsid w:val="00C16469"/>
    <w:rsid w:val="00C179C9"/>
    <w:rsid w:val="00C23291"/>
    <w:rsid w:val="00C3053A"/>
    <w:rsid w:val="00C55108"/>
    <w:rsid w:val="00C57FB2"/>
    <w:rsid w:val="00C668B6"/>
    <w:rsid w:val="00C75058"/>
    <w:rsid w:val="00C851B7"/>
    <w:rsid w:val="00C85470"/>
    <w:rsid w:val="00C9173D"/>
    <w:rsid w:val="00C971F1"/>
    <w:rsid w:val="00CA3F4E"/>
    <w:rsid w:val="00CA46C9"/>
    <w:rsid w:val="00CA6975"/>
    <w:rsid w:val="00CC0639"/>
    <w:rsid w:val="00CC117F"/>
    <w:rsid w:val="00CC65D7"/>
    <w:rsid w:val="00CC7995"/>
    <w:rsid w:val="00CD7C9A"/>
    <w:rsid w:val="00CE177D"/>
    <w:rsid w:val="00CF2E30"/>
    <w:rsid w:val="00CF3B6F"/>
    <w:rsid w:val="00D00A27"/>
    <w:rsid w:val="00D017C4"/>
    <w:rsid w:val="00D02612"/>
    <w:rsid w:val="00D10C66"/>
    <w:rsid w:val="00D1343D"/>
    <w:rsid w:val="00D2398D"/>
    <w:rsid w:val="00D256E3"/>
    <w:rsid w:val="00D25BC1"/>
    <w:rsid w:val="00D31B21"/>
    <w:rsid w:val="00D33939"/>
    <w:rsid w:val="00D341D7"/>
    <w:rsid w:val="00D3543D"/>
    <w:rsid w:val="00D376AA"/>
    <w:rsid w:val="00D43CFF"/>
    <w:rsid w:val="00D4401F"/>
    <w:rsid w:val="00D53355"/>
    <w:rsid w:val="00D60502"/>
    <w:rsid w:val="00D61587"/>
    <w:rsid w:val="00D65491"/>
    <w:rsid w:val="00D8140E"/>
    <w:rsid w:val="00D86C45"/>
    <w:rsid w:val="00D90319"/>
    <w:rsid w:val="00D974D4"/>
    <w:rsid w:val="00D97AFF"/>
    <w:rsid w:val="00DA6BBD"/>
    <w:rsid w:val="00DA6EA4"/>
    <w:rsid w:val="00DB10D9"/>
    <w:rsid w:val="00DB2C43"/>
    <w:rsid w:val="00DB5E0A"/>
    <w:rsid w:val="00DC1EE0"/>
    <w:rsid w:val="00DC31B4"/>
    <w:rsid w:val="00DD2EFC"/>
    <w:rsid w:val="00DD40EE"/>
    <w:rsid w:val="00DD4BF2"/>
    <w:rsid w:val="00DD5A94"/>
    <w:rsid w:val="00DE280D"/>
    <w:rsid w:val="00DE6B55"/>
    <w:rsid w:val="00DE7696"/>
    <w:rsid w:val="00E068AF"/>
    <w:rsid w:val="00E221BC"/>
    <w:rsid w:val="00E37E4F"/>
    <w:rsid w:val="00E57384"/>
    <w:rsid w:val="00E672D1"/>
    <w:rsid w:val="00E71F93"/>
    <w:rsid w:val="00E76058"/>
    <w:rsid w:val="00E82F21"/>
    <w:rsid w:val="00E83AC0"/>
    <w:rsid w:val="00E85360"/>
    <w:rsid w:val="00E94148"/>
    <w:rsid w:val="00EA2200"/>
    <w:rsid w:val="00EB146E"/>
    <w:rsid w:val="00EB2FD4"/>
    <w:rsid w:val="00EB3FB9"/>
    <w:rsid w:val="00EB4C1E"/>
    <w:rsid w:val="00EC3912"/>
    <w:rsid w:val="00EC40E2"/>
    <w:rsid w:val="00ED018A"/>
    <w:rsid w:val="00ED09EF"/>
    <w:rsid w:val="00ED4EAC"/>
    <w:rsid w:val="00EE23F9"/>
    <w:rsid w:val="00EF3DFE"/>
    <w:rsid w:val="00EF61D3"/>
    <w:rsid w:val="00EF7EFF"/>
    <w:rsid w:val="00F0169D"/>
    <w:rsid w:val="00F04DBD"/>
    <w:rsid w:val="00F05360"/>
    <w:rsid w:val="00F05796"/>
    <w:rsid w:val="00F33B00"/>
    <w:rsid w:val="00F35A16"/>
    <w:rsid w:val="00F3634E"/>
    <w:rsid w:val="00F56E78"/>
    <w:rsid w:val="00F61E7F"/>
    <w:rsid w:val="00F6406A"/>
    <w:rsid w:val="00F64C05"/>
    <w:rsid w:val="00F82A4E"/>
    <w:rsid w:val="00F8663A"/>
    <w:rsid w:val="00F872D7"/>
    <w:rsid w:val="00F87A1A"/>
    <w:rsid w:val="00F91E7C"/>
    <w:rsid w:val="00F93A8F"/>
    <w:rsid w:val="00FC6BBC"/>
    <w:rsid w:val="00FD3C22"/>
    <w:rsid w:val="00FE1E1A"/>
    <w:rsid w:val="00FE3F98"/>
    <w:rsid w:val="00FE6F32"/>
    <w:rsid w:val="00FF43A3"/>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C2221"/>
  <w15:chartTrackingRefBased/>
  <w15:docId w15:val="{6D3C248C-9FF9-43C9-B9DE-C3A3A85B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1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93261"/>
    <w:rPr>
      <w:rFonts w:ascii="Tahoma" w:hAnsi="Tahoma" w:cs="Tahoma"/>
      <w:sz w:val="16"/>
      <w:szCs w:val="16"/>
    </w:rPr>
  </w:style>
  <w:style w:type="paragraph" w:styleId="Pieddepage">
    <w:name w:val="footer"/>
    <w:basedOn w:val="Normal"/>
    <w:rsid w:val="00640A2A"/>
    <w:pPr>
      <w:tabs>
        <w:tab w:val="center" w:pos="4536"/>
        <w:tab w:val="right" w:pos="9072"/>
      </w:tabs>
    </w:pPr>
  </w:style>
  <w:style w:type="character" w:styleId="Numrodepage">
    <w:name w:val="page number"/>
    <w:basedOn w:val="Policepardfaut"/>
    <w:rsid w:val="00640A2A"/>
  </w:style>
  <w:style w:type="paragraph" w:customStyle="1" w:styleId="CM49">
    <w:name w:val="CM49"/>
    <w:basedOn w:val="Normal"/>
    <w:next w:val="Normal"/>
    <w:rsid w:val="005B6605"/>
    <w:pPr>
      <w:widowControl w:val="0"/>
      <w:autoSpaceDE w:val="0"/>
      <w:autoSpaceDN w:val="0"/>
      <w:adjustRightInd w:val="0"/>
      <w:spacing w:after="248"/>
    </w:pPr>
  </w:style>
  <w:style w:type="paragraph" w:customStyle="1" w:styleId="CM46">
    <w:name w:val="CM46"/>
    <w:basedOn w:val="Normal"/>
    <w:next w:val="Normal"/>
    <w:rsid w:val="007862EF"/>
    <w:pPr>
      <w:widowControl w:val="0"/>
      <w:autoSpaceDE w:val="0"/>
      <w:autoSpaceDN w:val="0"/>
      <w:adjustRightInd w:val="0"/>
      <w:spacing w:after="340"/>
    </w:pPr>
  </w:style>
  <w:style w:type="paragraph" w:customStyle="1" w:styleId="CM48">
    <w:name w:val="CM48"/>
    <w:basedOn w:val="Normal"/>
    <w:next w:val="Normal"/>
    <w:rsid w:val="007862EF"/>
    <w:pPr>
      <w:widowControl w:val="0"/>
      <w:autoSpaceDE w:val="0"/>
      <w:autoSpaceDN w:val="0"/>
      <w:adjustRightInd w:val="0"/>
      <w:spacing w:after="70"/>
    </w:pPr>
  </w:style>
  <w:style w:type="paragraph" w:customStyle="1" w:styleId="CM6">
    <w:name w:val="CM6"/>
    <w:basedOn w:val="Normal"/>
    <w:next w:val="Normal"/>
    <w:rsid w:val="002D4ECA"/>
    <w:pPr>
      <w:widowControl w:val="0"/>
      <w:autoSpaceDE w:val="0"/>
      <w:autoSpaceDN w:val="0"/>
      <w:adjustRightInd w:val="0"/>
      <w:spacing w:line="256" w:lineRule="atLeast"/>
    </w:pPr>
  </w:style>
  <w:style w:type="paragraph" w:customStyle="1" w:styleId="Default">
    <w:name w:val="Default"/>
    <w:rsid w:val="002D4ECA"/>
    <w:pPr>
      <w:widowControl w:val="0"/>
      <w:autoSpaceDE w:val="0"/>
      <w:autoSpaceDN w:val="0"/>
      <w:adjustRightInd w:val="0"/>
    </w:pPr>
    <w:rPr>
      <w:color w:val="000000"/>
      <w:sz w:val="24"/>
      <w:szCs w:val="24"/>
    </w:rPr>
  </w:style>
  <w:style w:type="paragraph" w:customStyle="1" w:styleId="CM34">
    <w:name w:val="CM34"/>
    <w:basedOn w:val="Default"/>
    <w:next w:val="Default"/>
    <w:rsid w:val="00A24AF3"/>
    <w:pPr>
      <w:spacing w:line="253" w:lineRule="atLeast"/>
    </w:pPr>
    <w:rPr>
      <w:color w:val="auto"/>
    </w:rPr>
  </w:style>
  <w:style w:type="paragraph" w:customStyle="1" w:styleId="CM44">
    <w:name w:val="CM44"/>
    <w:basedOn w:val="Default"/>
    <w:next w:val="Default"/>
    <w:rsid w:val="00A24AF3"/>
    <w:pPr>
      <w:spacing w:line="253" w:lineRule="atLeast"/>
    </w:pPr>
    <w:rPr>
      <w:color w:val="auto"/>
    </w:rPr>
  </w:style>
  <w:style w:type="paragraph" w:customStyle="1" w:styleId="CM16">
    <w:name w:val="CM16"/>
    <w:basedOn w:val="Default"/>
    <w:next w:val="Default"/>
    <w:rsid w:val="00ED018A"/>
    <w:pPr>
      <w:spacing w:line="253" w:lineRule="atLeast"/>
    </w:pPr>
    <w:rPr>
      <w:color w:val="auto"/>
    </w:rPr>
  </w:style>
  <w:style w:type="paragraph" w:styleId="NormalWeb">
    <w:name w:val="Normal (Web)"/>
    <w:basedOn w:val="Normal"/>
    <w:unhideWhenUsed/>
    <w:rsid w:val="00565BA9"/>
    <w:pPr>
      <w:spacing w:before="100" w:beforeAutospacing="1" w:after="142" w:line="288" w:lineRule="auto"/>
    </w:pPr>
    <w:rPr>
      <w:rFonts w:eastAsia="MS Mincho"/>
      <w:lang w:eastAsia="ja-JP"/>
    </w:rPr>
  </w:style>
  <w:style w:type="paragraph" w:styleId="Corpsdetexte">
    <w:name w:val="Body Text"/>
    <w:basedOn w:val="Normal"/>
    <w:link w:val="CorpsdetexteCar"/>
    <w:unhideWhenUsed/>
    <w:rsid w:val="00565BA9"/>
    <w:pPr>
      <w:spacing w:after="120"/>
    </w:pPr>
    <w:rPr>
      <w:rFonts w:eastAsia="MS Mincho"/>
      <w:lang w:eastAsia="ja-JP"/>
    </w:rPr>
  </w:style>
  <w:style w:type="character" w:customStyle="1" w:styleId="CorpsdetexteCar">
    <w:name w:val="Corps de texte Car"/>
    <w:link w:val="Corpsdetexte"/>
    <w:rsid w:val="00565BA9"/>
    <w:rPr>
      <w:rFonts w:eastAsia="MS Mincho"/>
      <w:sz w:val="24"/>
      <w:szCs w:val="24"/>
      <w:lang w:eastAsia="ja-JP"/>
    </w:rPr>
  </w:style>
  <w:style w:type="paragraph" w:styleId="Corpsdetexte3">
    <w:name w:val="Body Text 3"/>
    <w:basedOn w:val="Normal"/>
    <w:link w:val="Corpsdetexte3Car"/>
    <w:rsid w:val="006D3B6B"/>
    <w:pPr>
      <w:spacing w:after="120"/>
    </w:pPr>
    <w:rPr>
      <w:rFonts w:eastAsia="MS Mincho"/>
      <w:sz w:val="16"/>
      <w:szCs w:val="16"/>
      <w:lang w:eastAsia="ja-JP"/>
    </w:rPr>
  </w:style>
  <w:style w:type="character" w:customStyle="1" w:styleId="Corpsdetexte3Car">
    <w:name w:val="Corps de texte 3 Car"/>
    <w:link w:val="Corpsdetexte3"/>
    <w:rsid w:val="006D3B6B"/>
    <w:rPr>
      <w:rFonts w:eastAsia="MS Mincho"/>
      <w:sz w:val="16"/>
      <w:szCs w:val="16"/>
      <w:lang w:eastAsia="ja-JP"/>
    </w:rPr>
  </w:style>
  <w:style w:type="paragraph" w:customStyle="1" w:styleId="WW-Standard">
    <w:name w:val="WW-Standard"/>
    <w:rsid w:val="006D3B6B"/>
    <w:pPr>
      <w:widowControl w:val="0"/>
      <w:suppressAutoHyphens/>
    </w:pPr>
    <w:rPr>
      <w:rFonts w:ascii="Liberation Sans" w:eastAsia="Arial Unicode MS" w:hAnsi="Liberation Sans" w:cs="Tahoma"/>
      <w:kern w:val="1"/>
      <w:sz w:val="24"/>
      <w:szCs w:val="24"/>
      <w:lang w:eastAsia="ar-SA"/>
    </w:rPr>
  </w:style>
  <w:style w:type="paragraph" w:customStyle="1" w:styleId="NormalWeb1">
    <w:name w:val="Normal (Web)1"/>
    <w:basedOn w:val="Normal"/>
    <w:rsid w:val="006D3B6B"/>
    <w:pPr>
      <w:spacing w:before="280"/>
    </w:pPr>
    <w:rPr>
      <w:rFonts w:ascii="Arial Unicode MS" w:eastAsia="Arial Unicode MS" w:hAnsi="Arial Unicode MS" w:cs="Arial Unicode MS"/>
      <w:lang w:eastAsia="ar-SA"/>
    </w:rPr>
  </w:style>
  <w:style w:type="paragraph" w:customStyle="1" w:styleId="NormalWeb2">
    <w:name w:val="Normal (Web)2"/>
    <w:basedOn w:val="Normal"/>
    <w:rsid w:val="00EF3DFE"/>
    <w:pPr>
      <w:spacing w:before="280"/>
    </w:pPr>
    <w:rPr>
      <w:rFonts w:ascii="Arial Unicode MS" w:eastAsia="Arial Unicode MS" w:hAnsi="Arial Unicode MS" w:cs="Arial Unicode MS"/>
      <w:lang w:eastAsia="ar-SA"/>
    </w:rPr>
  </w:style>
  <w:style w:type="paragraph" w:styleId="En-tte">
    <w:name w:val="header"/>
    <w:basedOn w:val="Normal"/>
    <w:link w:val="En-tteCar"/>
    <w:uiPriority w:val="99"/>
    <w:rsid w:val="00EF3DFE"/>
    <w:pPr>
      <w:tabs>
        <w:tab w:val="center" w:pos="4536"/>
        <w:tab w:val="right" w:pos="9072"/>
      </w:tabs>
    </w:pPr>
    <w:rPr>
      <w:szCs w:val="20"/>
    </w:rPr>
  </w:style>
  <w:style w:type="character" w:customStyle="1" w:styleId="En-tteCar">
    <w:name w:val="En-tête Car"/>
    <w:link w:val="En-tte"/>
    <w:uiPriority w:val="99"/>
    <w:rsid w:val="00EF3DFE"/>
    <w:rPr>
      <w:sz w:val="24"/>
    </w:rPr>
  </w:style>
  <w:style w:type="character" w:styleId="Marquedecommentaire">
    <w:name w:val="annotation reference"/>
    <w:rsid w:val="00836BD9"/>
    <w:rPr>
      <w:sz w:val="16"/>
      <w:szCs w:val="16"/>
    </w:rPr>
  </w:style>
  <w:style w:type="paragraph" w:styleId="Commentaire">
    <w:name w:val="annotation text"/>
    <w:basedOn w:val="Normal"/>
    <w:link w:val="CommentaireCar"/>
    <w:rsid w:val="00836BD9"/>
    <w:rPr>
      <w:sz w:val="20"/>
      <w:szCs w:val="20"/>
    </w:rPr>
  </w:style>
  <w:style w:type="character" w:customStyle="1" w:styleId="CommentaireCar">
    <w:name w:val="Commentaire Car"/>
    <w:basedOn w:val="Policepardfaut"/>
    <w:link w:val="Commentaire"/>
    <w:rsid w:val="00836BD9"/>
  </w:style>
  <w:style w:type="paragraph" w:styleId="Objetducommentaire">
    <w:name w:val="annotation subject"/>
    <w:basedOn w:val="Commentaire"/>
    <w:next w:val="Commentaire"/>
    <w:link w:val="ObjetducommentaireCar"/>
    <w:rsid w:val="00836BD9"/>
    <w:rPr>
      <w:b/>
      <w:bCs/>
    </w:rPr>
  </w:style>
  <w:style w:type="character" w:customStyle="1" w:styleId="ObjetducommentaireCar">
    <w:name w:val="Objet du commentaire Car"/>
    <w:link w:val="Objetducommentaire"/>
    <w:rsid w:val="00836BD9"/>
    <w:rPr>
      <w:b/>
      <w:bCs/>
    </w:rPr>
  </w:style>
  <w:style w:type="character" w:styleId="Lienhypertexte">
    <w:name w:val="Hyperlink"/>
    <w:rsid w:val="00EB4C1E"/>
    <w:rPr>
      <w:color w:val="0563C1"/>
      <w:u w:val="single"/>
    </w:rPr>
  </w:style>
  <w:style w:type="character" w:customStyle="1" w:styleId="Mentionnonrsolue1">
    <w:name w:val="Mention non résolue1"/>
    <w:uiPriority w:val="99"/>
    <w:semiHidden/>
    <w:unhideWhenUsed/>
    <w:rsid w:val="00EB4C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8706">
      <w:bodyDiv w:val="1"/>
      <w:marLeft w:val="0"/>
      <w:marRight w:val="0"/>
      <w:marTop w:val="0"/>
      <w:marBottom w:val="0"/>
      <w:divBdr>
        <w:top w:val="none" w:sz="0" w:space="0" w:color="auto"/>
        <w:left w:val="none" w:sz="0" w:space="0" w:color="auto"/>
        <w:bottom w:val="none" w:sz="0" w:space="0" w:color="auto"/>
        <w:right w:val="none" w:sz="0" w:space="0" w:color="auto"/>
      </w:divBdr>
    </w:div>
    <w:div w:id="201137206">
      <w:bodyDiv w:val="1"/>
      <w:marLeft w:val="0"/>
      <w:marRight w:val="0"/>
      <w:marTop w:val="0"/>
      <w:marBottom w:val="0"/>
      <w:divBdr>
        <w:top w:val="none" w:sz="0" w:space="0" w:color="auto"/>
        <w:left w:val="none" w:sz="0" w:space="0" w:color="auto"/>
        <w:bottom w:val="none" w:sz="0" w:space="0" w:color="auto"/>
        <w:right w:val="none" w:sz="0" w:space="0" w:color="auto"/>
      </w:divBdr>
    </w:div>
    <w:div w:id="203367137">
      <w:bodyDiv w:val="1"/>
      <w:marLeft w:val="0"/>
      <w:marRight w:val="0"/>
      <w:marTop w:val="0"/>
      <w:marBottom w:val="0"/>
      <w:divBdr>
        <w:top w:val="none" w:sz="0" w:space="0" w:color="auto"/>
        <w:left w:val="none" w:sz="0" w:space="0" w:color="auto"/>
        <w:bottom w:val="none" w:sz="0" w:space="0" w:color="auto"/>
        <w:right w:val="none" w:sz="0" w:space="0" w:color="auto"/>
      </w:divBdr>
      <w:divsChild>
        <w:div w:id="214200311">
          <w:marLeft w:val="0"/>
          <w:marRight w:val="0"/>
          <w:marTop w:val="0"/>
          <w:marBottom w:val="0"/>
          <w:divBdr>
            <w:top w:val="none" w:sz="0" w:space="0" w:color="auto"/>
            <w:left w:val="none" w:sz="0" w:space="0" w:color="auto"/>
            <w:bottom w:val="none" w:sz="0" w:space="0" w:color="auto"/>
            <w:right w:val="none" w:sz="0" w:space="0" w:color="auto"/>
          </w:divBdr>
        </w:div>
        <w:div w:id="1223324951">
          <w:marLeft w:val="0"/>
          <w:marRight w:val="0"/>
          <w:marTop w:val="0"/>
          <w:marBottom w:val="0"/>
          <w:divBdr>
            <w:top w:val="none" w:sz="0" w:space="0" w:color="auto"/>
            <w:left w:val="none" w:sz="0" w:space="0" w:color="auto"/>
            <w:bottom w:val="none" w:sz="0" w:space="0" w:color="auto"/>
            <w:right w:val="none" w:sz="0" w:space="0" w:color="auto"/>
          </w:divBdr>
        </w:div>
        <w:div w:id="1908688154">
          <w:marLeft w:val="0"/>
          <w:marRight w:val="0"/>
          <w:marTop w:val="0"/>
          <w:marBottom w:val="0"/>
          <w:divBdr>
            <w:top w:val="none" w:sz="0" w:space="0" w:color="auto"/>
            <w:left w:val="none" w:sz="0" w:space="0" w:color="auto"/>
            <w:bottom w:val="none" w:sz="0" w:space="0" w:color="auto"/>
            <w:right w:val="none" w:sz="0" w:space="0" w:color="auto"/>
          </w:divBdr>
        </w:div>
      </w:divsChild>
    </w:div>
    <w:div w:id="522279565">
      <w:bodyDiv w:val="1"/>
      <w:marLeft w:val="0"/>
      <w:marRight w:val="0"/>
      <w:marTop w:val="0"/>
      <w:marBottom w:val="0"/>
      <w:divBdr>
        <w:top w:val="none" w:sz="0" w:space="0" w:color="auto"/>
        <w:left w:val="none" w:sz="0" w:space="0" w:color="auto"/>
        <w:bottom w:val="none" w:sz="0" w:space="0" w:color="auto"/>
        <w:right w:val="none" w:sz="0" w:space="0" w:color="auto"/>
      </w:divBdr>
    </w:div>
    <w:div w:id="560094464">
      <w:bodyDiv w:val="1"/>
      <w:marLeft w:val="0"/>
      <w:marRight w:val="0"/>
      <w:marTop w:val="0"/>
      <w:marBottom w:val="0"/>
      <w:divBdr>
        <w:top w:val="none" w:sz="0" w:space="0" w:color="auto"/>
        <w:left w:val="none" w:sz="0" w:space="0" w:color="auto"/>
        <w:bottom w:val="none" w:sz="0" w:space="0" w:color="auto"/>
        <w:right w:val="none" w:sz="0" w:space="0" w:color="auto"/>
      </w:divBdr>
    </w:div>
    <w:div w:id="667758331">
      <w:bodyDiv w:val="1"/>
      <w:marLeft w:val="0"/>
      <w:marRight w:val="0"/>
      <w:marTop w:val="0"/>
      <w:marBottom w:val="0"/>
      <w:divBdr>
        <w:top w:val="none" w:sz="0" w:space="0" w:color="auto"/>
        <w:left w:val="none" w:sz="0" w:space="0" w:color="auto"/>
        <w:bottom w:val="none" w:sz="0" w:space="0" w:color="auto"/>
        <w:right w:val="none" w:sz="0" w:space="0" w:color="auto"/>
      </w:divBdr>
    </w:div>
    <w:div w:id="703405449">
      <w:bodyDiv w:val="1"/>
      <w:marLeft w:val="0"/>
      <w:marRight w:val="0"/>
      <w:marTop w:val="0"/>
      <w:marBottom w:val="0"/>
      <w:divBdr>
        <w:top w:val="none" w:sz="0" w:space="0" w:color="auto"/>
        <w:left w:val="none" w:sz="0" w:space="0" w:color="auto"/>
        <w:bottom w:val="none" w:sz="0" w:space="0" w:color="auto"/>
        <w:right w:val="none" w:sz="0" w:space="0" w:color="auto"/>
      </w:divBdr>
    </w:div>
    <w:div w:id="719672675">
      <w:bodyDiv w:val="1"/>
      <w:marLeft w:val="0"/>
      <w:marRight w:val="0"/>
      <w:marTop w:val="0"/>
      <w:marBottom w:val="0"/>
      <w:divBdr>
        <w:top w:val="none" w:sz="0" w:space="0" w:color="auto"/>
        <w:left w:val="none" w:sz="0" w:space="0" w:color="auto"/>
        <w:bottom w:val="none" w:sz="0" w:space="0" w:color="auto"/>
        <w:right w:val="none" w:sz="0" w:space="0" w:color="auto"/>
      </w:divBdr>
    </w:div>
    <w:div w:id="759255986">
      <w:bodyDiv w:val="1"/>
      <w:marLeft w:val="0"/>
      <w:marRight w:val="0"/>
      <w:marTop w:val="0"/>
      <w:marBottom w:val="0"/>
      <w:divBdr>
        <w:top w:val="none" w:sz="0" w:space="0" w:color="auto"/>
        <w:left w:val="none" w:sz="0" w:space="0" w:color="auto"/>
        <w:bottom w:val="none" w:sz="0" w:space="0" w:color="auto"/>
        <w:right w:val="none" w:sz="0" w:space="0" w:color="auto"/>
      </w:divBdr>
    </w:div>
    <w:div w:id="795102260">
      <w:bodyDiv w:val="1"/>
      <w:marLeft w:val="0"/>
      <w:marRight w:val="0"/>
      <w:marTop w:val="0"/>
      <w:marBottom w:val="0"/>
      <w:divBdr>
        <w:top w:val="none" w:sz="0" w:space="0" w:color="auto"/>
        <w:left w:val="none" w:sz="0" w:space="0" w:color="auto"/>
        <w:bottom w:val="none" w:sz="0" w:space="0" w:color="auto"/>
        <w:right w:val="none" w:sz="0" w:space="0" w:color="auto"/>
      </w:divBdr>
      <w:divsChild>
        <w:div w:id="67701009">
          <w:marLeft w:val="0"/>
          <w:marRight w:val="0"/>
          <w:marTop w:val="0"/>
          <w:marBottom w:val="0"/>
          <w:divBdr>
            <w:top w:val="none" w:sz="0" w:space="0" w:color="auto"/>
            <w:left w:val="none" w:sz="0" w:space="0" w:color="auto"/>
            <w:bottom w:val="none" w:sz="0" w:space="0" w:color="auto"/>
            <w:right w:val="none" w:sz="0" w:space="0" w:color="auto"/>
          </w:divBdr>
        </w:div>
        <w:div w:id="416634847">
          <w:marLeft w:val="0"/>
          <w:marRight w:val="0"/>
          <w:marTop w:val="0"/>
          <w:marBottom w:val="0"/>
          <w:divBdr>
            <w:top w:val="none" w:sz="0" w:space="0" w:color="auto"/>
            <w:left w:val="none" w:sz="0" w:space="0" w:color="auto"/>
            <w:bottom w:val="none" w:sz="0" w:space="0" w:color="auto"/>
            <w:right w:val="none" w:sz="0" w:space="0" w:color="auto"/>
          </w:divBdr>
        </w:div>
        <w:div w:id="470825408">
          <w:marLeft w:val="0"/>
          <w:marRight w:val="0"/>
          <w:marTop w:val="0"/>
          <w:marBottom w:val="0"/>
          <w:divBdr>
            <w:top w:val="none" w:sz="0" w:space="0" w:color="auto"/>
            <w:left w:val="none" w:sz="0" w:space="0" w:color="auto"/>
            <w:bottom w:val="none" w:sz="0" w:space="0" w:color="auto"/>
            <w:right w:val="none" w:sz="0" w:space="0" w:color="auto"/>
          </w:divBdr>
        </w:div>
        <w:div w:id="540750282">
          <w:marLeft w:val="0"/>
          <w:marRight w:val="0"/>
          <w:marTop w:val="0"/>
          <w:marBottom w:val="0"/>
          <w:divBdr>
            <w:top w:val="none" w:sz="0" w:space="0" w:color="auto"/>
            <w:left w:val="none" w:sz="0" w:space="0" w:color="auto"/>
            <w:bottom w:val="none" w:sz="0" w:space="0" w:color="auto"/>
            <w:right w:val="none" w:sz="0" w:space="0" w:color="auto"/>
          </w:divBdr>
        </w:div>
        <w:div w:id="698118272">
          <w:marLeft w:val="0"/>
          <w:marRight w:val="0"/>
          <w:marTop w:val="0"/>
          <w:marBottom w:val="0"/>
          <w:divBdr>
            <w:top w:val="none" w:sz="0" w:space="0" w:color="auto"/>
            <w:left w:val="none" w:sz="0" w:space="0" w:color="auto"/>
            <w:bottom w:val="none" w:sz="0" w:space="0" w:color="auto"/>
            <w:right w:val="none" w:sz="0" w:space="0" w:color="auto"/>
          </w:divBdr>
        </w:div>
        <w:div w:id="710765317">
          <w:marLeft w:val="0"/>
          <w:marRight w:val="0"/>
          <w:marTop w:val="0"/>
          <w:marBottom w:val="0"/>
          <w:divBdr>
            <w:top w:val="none" w:sz="0" w:space="0" w:color="auto"/>
            <w:left w:val="none" w:sz="0" w:space="0" w:color="auto"/>
            <w:bottom w:val="none" w:sz="0" w:space="0" w:color="auto"/>
            <w:right w:val="none" w:sz="0" w:space="0" w:color="auto"/>
          </w:divBdr>
        </w:div>
        <w:div w:id="1154222991">
          <w:marLeft w:val="0"/>
          <w:marRight w:val="0"/>
          <w:marTop w:val="0"/>
          <w:marBottom w:val="0"/>
          <w:divBdr>
            <w:top w:val="none" w:sz="0" w:space="0" w:color="auto"/>
            <w:left w:val="none" w:sz="0" w:space="0" w:color="auto"/>
            <w:bottom w:val="none" w:sz="0" w:space="0" w:color="auto"/>
            <w:right w:val="none" w:sz="0" w:space="0" w:color="auto"/>
          </w:divBdr>
        </w:div>
        <w:div w:id="1163815184">
          <w:marLeft w:val="0"/>
          <w:marRight w:val="0"/>
          <w:marTop w:val="0"/>
          <w:marBottom w:val="0"/>
          <w:divBdr>
            <w:top w:val="none" w:sz="0" w:space="0" w:color="auto"/>
            <w:left w:val="none" w:sz="0" w:space="0" w:color="auto"/>
            <w:bottom w:val="none" w:sz="0" w:space="0" w:color="auto"/>
            <w:right w:val="none" w:sz="0" w:space="0" w:color="auto"/>
          </w:divBdr>
        </w:div>
        <w:div w:id="1230924896">
          <w:marLeft w:val="0"/>
          <w:marRight w:val="0"/>
          <w:marTop w:val="0"/>
          <w:marBottom w:val="0"/>
          <w:divBdr>
            <w:top w:val="none" w:sz="0" w:space="0" w:color="auto"/>
            <w:left w:val="none" w:sz="0" w:space="0" w:color="auto"/>
            <w:bottom w:val="none" w:sz="0" w:space="0" w:color="auto"/>
            <w:right w:val="none" w:sz="0" w:space="0" w:color="auto"/>
          </w:divBdr>
        </w:div>
        <w:div w:id="1430393945">
          <w:marLeft w:val="0"/>
          <w:marRight w:val="0"/>
          <w:marTop w:val="0"/>
          <w:marBottom w:val="0"/>
          <w:divBdr>
            <w:top w:val="none" w:sz="0" w:space="0" w:color="auto"/>
            <w:left w:val="none" w:sz="0" w:space="0" w:color="auto"/>
            <w:bottom w:val="none" w:sz="0" w:space="0" w:color="auto"/>
            <w:right w:val="none" w:sz="0" w:space="0" w:color="auto"/>
          </w:divBdr>
        </w:div>
        <w:div w:id="1507597221">
          <w:marLeft w:val="0"/>
          <w:marRight w:val="0"/>
          <w:marTop w:val="0"/>
          <w:marBottom w:val="0"/>
          <w:divBdr>
            <w:top w:val="none" w:sz="0" w:space="0" w:color="auto"/>
            <w:left w:val="none" w:sz="0" w:space="0" w:color="auto"/>
            <w:bottom w:val="none" w:sz="0" w:space="0" w:color="auto"/>
            <w:right w:val="none" w:sz="0" w:space="0" w:color="auto"/>
          </w:divBdr>
        </w:div>
        <w:div w:id="1582523169">
          <w:marLeft w:val="0"/>
          <w:marRight w:val="0"/>
          <w:marTop w:val="0"/>
          <w:marBottom w:val="0"/>
          <w:divBdr>
            <w:top w:val="none" w:sz="0" w:space="0" w:color="auto"/>
            <w:left w:val="none" w:sz="0" w:space="0" w:color="auto"/>
            <w:bottom w:val="none" w:sz="0" w:space="0" w:color="auto"/>
            <w:right w:val="none" w:sz="0" w:space="0" w:color="auto"/>
          </w:divBdr>
        </w:div>
        <w:div w:id="1992829193">
          <w:marLeft w:val="0"/>
          <w:marRight w:val="0"/>
          <w:marTop w:val="0"/>
          <w:marBottom w:val="0"/>
          <w:divBdr>
            <w:top w:val="none" w:sz="0" w:space="0" w:color="auto"/>
            <w:left w:val="none" w:sz="0" w:space="0" w:color="auto"/>
            <w:bottom w:val="none" w:sz="0" w:space="0" w:color="auto"/>
            <w:right w:val="none" w:sz="0" w:space="0" w:color="auto"/>
          </w:divBdr>
        </w:div>
        <w:div w:id="2117826003">
          <w:marLeft w:val="0"/>
          <w:marRight w:val="0"/>
          <w:marTop w:val="0"/>
          <w:marBottom w:val="0"/>
          <w:divBdr>
            <w:top w:val="none" w:sz="0" w:space="0" w:color="auto"/>
            <w:left w:val="none" w:sz="0" w:space="0" w:color="auto"/>
            <w:bottom w:val="none" w:sz="0" w:space="0" w:color="auto"/>
            <w:right w:val="none" w:sz="0" w:space="0" w:color="auto"/>
          </w:divBdr>
        </w:div>
      </w:divsChild>
    </w:div>
    <w:div w:id="873273470">
      <w:bodyDiv w:val="1"/>
      <w:marLeft w:val="0"/>
      <w:marRight w:val="0"/>
      <w:marTop w:val="0"/>
      <w:marBottom w:val="0"/>
      <w:divBdr>
        <w:top w:val="none" w:sz="0" w:space="0" w:color="auto"/>
        <w:left w:val="none" w:sz="0" w:space="0" w:color="auto"/>
        <w:bottom w:val="none" w:sz="0" w:space="0" w:color="auto"/>
        <w:right w:val="none" w:sz="0" w:space="0" w:color="auto"/>
      </w:divBdr>
    </w:div>
    <w:div w:id="1415855539">
      <w:bodyDiv w:val="1"/>
      <w:marLeft w:val="0"/>
      <w:marRight w:val="0"/>
      <w:marTop w:val="0"/>
      <w:marBottom w:val="0"/>
      <w:divBdr>
        <w:top w:val="none" w:sz="0" w:space="0" w:color="auto"/>
        <w:left w:val="none" w:sz="0" w:space="0" w:color="auto"/>
        <w:bottom w:val="none" w:sz="0" w:space="0" w:color="auto"/>
        <w:right w:val="none" w:sz="0" w:space="0" w:color="auto"/>
      </w:divBdr>
    </w:div>
    <w:div w:id="1528518050">
      <w:bodyDiv w:val="1"/>
      <w:marLeft w:val="0"/>
      <w:marRight w:val="0"/>
      <w:marTop w:val="0"/>
      <w:marBottom w:val="0"/>
      <w:divBdr>
        <w:top w:val="none" w:sz="0" w:space="0" w:color="auto"/>
        <w:left w:val="none" w:sz="0" w:space="0" w:color="auto"/>
        <w:bottom w:val="none" w:sz="0" w:space="0" w:color="auto"/>
        <w:right w:val="none" w:sz="0" w:space="0" w:color="auto"/>
      </w:divBdr>
    </w:div>
    <w:div w:id="1552156296">
      <w:bodyDiv w:val="1"/>
      <w:marLeft w:val="0"/>
      <w:marRight w:val="0"/>
      <w:marTop w:val="0"/>
      <w:marBottom w:val="0"/>
      <w:divBdr>
        <w:top w:val="none" w:sz="0" w:space="0" w:color="auto"/>
        <w:left w:val="none" w:sz="0" w:space="0" w:color="auto"/>
        <w:bottom w:val="none" w:sz="0" w:space="0" w:color="auto"/>
        <w:right w:val="none" w:sz="0" w:space="0" w:color="auto"/>
      </w:divBdr>
    </w:div>
    <w:div w:id="1642803423">
      <w:bodyDiv w:val="1"/>
      <w:marLeft w:val="0"/>
      <w:marRight w:val="0"/>
      <w:marTop w:val="0"/>
      <w:marBottom w:val="0"/>
      <w:divBdr>
        <w:top w:val="none" w:sz="0" w:space="0" w:color="auto"/>
        <w:left w:val="none" w:sz="0" w:space="0" w:color="auto"/>
        <w:bottom w:val="none" w:sz="0" w:space="0" w:color="auto"/>
        <w:right w:val="none" w:sz="0" w:space="0" w:color="auto"/>
      </w:divBdr>
    </w:div>
    <w:div w:id="1758863094">
      <w:bodyDiv w:val="1"/>
      <w:marLeft w:val="0"/>
      <w:marRight w:val="0"/>
      <w:marTop w:val="0"/>
      <w:marBottom w:val="0"/>
      <w:divBdr>
        <w:top w:val="none" w:sz="0" w:space="0" w:color="auto"/>
        <w:left w:val="none" w:sz="0" w:space="0" w:color="auto"/>
        <w:bottom w:val="none" w:sz="0" w:space="0" w:color="auto"/>
        <w:right w:val="none" w:sz="0" w:space="0" w:color="auto"/>
      </w:divBdr>
    </w:div>
    <w:div w:id="2026636242">
      <w:bodyDiv w:val="1"/>
      <w:marLeft w:val="0"/>
      <w:marRight w:val="0"/>
      <w:marTop w:val="0"/>
      <w:marBottom w:val="0"/>
      <w:divBdr>
        <w:top w:val="none" w:sz="0" w:space="0" w:color="auto"/>
        <w:left w:val="none" w:sz="0" w:space="0" w:color="auto"/>
        <w:bottom w:val="none" w:sz="0" w:space="0" w:color="auto"/>
        <w:right w:val="none" w:sz="0" w:space="0" w:color="auto"/>
      </w:divBdr>
    </w:div>
    <w:div w:id="2091460643">
      <w:bodyDiv w:val="1"/>
      <w:marLeft w:val="0"/>
      <w:marRight w:val="0"/>
      <w:marTop w:val="0"/>
      <w:marBottom w:val="0"/>
      <w:divBdr>
        <w:top w:val="none" w:sz="0" w:space="0" w:color="auto"/>
        <w:left w:val="none" w:sz="0" w:space="0" w:color="auto"/>
        <w:bottom w:val="none" w:sz="0" w:space="0" w:color="auto"/>
        <w:right w:val="none" w:sz="0" w:space="0" w:color="auto"/>
      </w:divBdr>
    </w:div>
    <w:div w:id="21156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EA3C-2C49-4CAC-A836-C843F33E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7201</Words>
  <Characters>39610</Characters>
  <Application>Microsoft Office Word</Application>
  <DocSecurity>0</DocSecurity>
  <Lines>330</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vt:lpstr>
      <vt:lpstr>CONVENTION</vt:lpstr>
    </vt:vector>
  </TitlesOfParts>
  <Company>Chervé</Company>
  <LinksUpToDate>false</LinksUpToDate>
  <CharactersWithSpaces>46718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subject/>
  <dc:creator>ROINE SYLVIE</dc:creator>
  <cp:keywords/>
  <cp:lastModifiedBy>Frédéric Mesure</cp:lastModifiedBy>
  <cp:revision>2</cp:revision>
  <cp:lastPrinted>2018-04-11T06:29:00Z</cp:lastPrinted>
  <dcterms:created xsi:type="dcterms:W3CDTF">2019-06-13T08:46:00Z</dcterms:created>
  <dcterms:modified xsi:type="dcterms:W3CDTF">2019-06-13T08:46:00Z</dcterms:modified>
</cp:coreProperties>
</file>